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D477" w14:textId="13EB41AF" w:rsidR="004F5E41" w:rsidRPr="00B3745C" w:rsidRDefault="004F5E41" w:rsidP="00B3745C">
      <w:pPr>
        <w:keepNext/>
        <w:pageBreakBefore/>
        <w:tabs>
          <w:tab w:val="left" w:pos="0"/>
        </w:tabs>
        <w:jc w:val="right"/>
        <w:outlineLvl w:val="0"/>
        <w:rPr>
          <w:rFonts w:ascii="Arial" w:hAnsi="Arial" w:cs="Arial"/>
          <w:bCs/>
          <w:iCs/>
        </w:rPr>
      </w:pPr>
      <w:r w:rsidRPr="00B3745C">
        <w:rPr>
          <w:rFonts w:ascii="Arial" w:hAnsi="Arial" w:cs="Arial"/>
          <w:bCs/>
        </w:rPr>
        <w:t xml:space="preserve">Załącznik nr </w:t>
      </w:r>
      <w:r w:rsidR="00AE3120" w:rsidRPr="00B3745C">
        <w:rPr>
          <w:rFonts w:ascii="Arial" w:hAnsi="Arial" w:cs="Arial"/>
          <w:bCs/>
        </w:rPr>
        <w:t>………</w:t>
      </w:r>
      <w:r w:rsidRPr="00B3745C">
        <w:rPr>
          <w:rFonts w:ascii="Arial" w:hAnsi="Arial" w:cs="Arial"/>
          <w:bCs/>
        </w:rPr>
        <w:t xml:space="preserve"> do</w:t>
      </w:r>
      <w:r w:rsidR="006474C9" w:rsidRPr="00B3745C">
        <w:rPr>
          <w:rFonts w:ascii="Arial" w:hAnsi="Arial" w:cs="Arial"/>
          <w:bCs/>
        </w:rPr>
        <w:t xml:space="preserve"> SWZ</w:t>
      </w:r>
    </w:p>
    <w:p w14:paraId="48C2353A" w14:textId="77777777" w:rsidR="004F5E41" w:rsidRPr="00B3745C" w:rsidRDefault="004F5E41" w:rsidP="00B3745C">
      <w:pPr>
        <w:tabs>
          <w:tab w:val="left" w:pos="4820"/>
          <w:tab w:val="right" w:leader="dot" w:pos="8931"/>
        </w:tabs>
        <w:jc w:val="right"/>
        <w:rPr>
          <w:rFonts w:ascii="Arial" w:hAnsi="Arial" w:cs="Arial"/>
          <w:bCs/>
        </w:rPr>
      </w:pPr>
      <w:r w:rsidRPr="00B3745C">
        <w:rPr>
          <w:rFonts w:ascii="Arial" w:hAnsi="Arial" w:cs="Arial"/>
          <w:bCs/>
        </w:rPr>
        <w:t xml:space="preserve">                                          </w:t>
      </w:r>
    </w:p>
    <w:p w14:paraId="5D80C16B" w14:textId="77777777" w:rsidR="004F5E41" w:rsidRPr="00B3745C"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 xml:space="preserve">UMOWA (projekt) Nr ……………………………………. </w:t>
      </w:r>
    </w:p>
    <w:p w14:paraId="2F890D6C" w14:textId="5B1E58F5" w:rsidR="004F5E41" w:rsidRPr="00B3745C" w:rsidRDefault="00AE3120"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 xml:space="preserve">zawarta w Nidzicy w dniu  ……..…………… </w:t>
      </w:r>
      <w:r w:rsidR="00784FAF">
        <w:rPr>
          <w:rFonts w:ascii="Arial" w:hAnsi="Arial" w:cs="Arial"/>
          <w:bCs/>
        </w:rPr>
        <w:t>2022</w:t>
      </w:r>
      <w:r w:rsidR="00784FAF" w:rsidRPr="00B3745C">
        <w:rPr>
          <w:rFonts w:ascii="Arial" w:hAnsi="Arial" w:cs="Arial"/>
          <w:bCs/>
        </w:rPr>
        <w:t xml:space="preserve"> </w:t>
      </w:r>
      <w:r w:rsidR="004F5E41" w:rsidRPr="00B3745C">
        <w:rPr>
          <w:rFonts w:ascii="Arial" w:hAnsi="Arial" w:cs="Arial"/>
          <w:bCs/>
        </w:rPr>
        <w:t>r. pomiędzy:</w:t>
      </w:r>
    </w:p>
    <w:p w14:paraId="37D4C320" w14:textId="77777777" w:rsidR="004F5E41" w:rsidRPr="00B3745C" w:rsidRDefault="004F5E41" w:rsidP="00B3745C">
      <w:pPr>
        <w:tabs>
          <w:tab w:val="left" w:pos="4820"/>
          <w:tab w:val="right" w:leader="dot" w:pos="8931"/>
        </w:tabs>
        <w:overflowPunct w:val="0"/>
        <w:autoSpaceDE w:val="0"/>
        <w:autoSpaceDN w:val="0"/>
        <w:adjustRightInd w:val="0"/>
        <w:jc w:val="both"/>
        <w:textAlignment w:val="baseline"/>
        <w:rPr>
          <w:rFonts w:ascii="Arial" w:hAnsi="Arial" w:cs="Arial"/>
          <w:bCs/>
        </w:rPr>
      </w:pPr>
    </w:p>
    <w:p w14:paraId="784E62C3" w14:textId="429D525C"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Powiatem </w:t>
      </w:r>
      <w:r w:rsidR="00AE3120" w:rsidRPr="00B3745C">
        <w:rPr>
          <w:rFonts w:ascii="Arial" w:hAnsi="Arial" w:cs="Arial"/>
          <w:bCs/>
        </w:rPr>
        <w:t>Nidzickim</w:t>
      </w:r>
      <w:r w:rsidRPr="00B3745C">
        <w:rPr>
          <w:rFonts w:ascii="Arial" w:hAnsi="Arial" w:cs="Arial"/>
          <w:bCs/>
        </w:rPr>
        <w:t xml:space="preserve"> z siedzibą władz przy ul. </w:t>
      </w:r>
      <w:r w:rsidR="00AE3120" w:rsidRPr="00B3745C">
        <w:rPr>
          <w:rFonts w:ascii="Arial" w:hAnsi="Arial" w:cs="Arial"/>
          <w:bCs/>
        </w:rPr>
        <w:t>Traugutta 23; 13</w:t>
      </w:r>
      <w:r w:rsidRPr="00B3745C">
        <w:rPr>
          <w:rFonts w:ascii="Arial" w:hAnsi="Arial" w:cs="Arial"/>
          <w:bCs/>
        </w:rPr>
        <w:t>-</w:t>
      </w:r>
      <w:r w:rsidR="00AE3120" w:rsidRPr="00B3745C">
        <w:rPr>
          <w:rFonts w:ascii="Arial" w:hAnsi="Arial" w:cs="Arial"/>
          <w:bCs/>
        </w:rPr>
        <w:t>100</w:t>
      </w:r>
      <w:r w:rsidRPr="00B3745C">
        <w:rPr>
          <w:rFonts w:ascii="Arial" w:hAnsi="Arial" w:cs="Arial"/>
          <w:bCs/>
        </w:rPr>
        <w:t xml:space="preserve"> </w:t>
      </w:r>
      <w:r w:rsidR="00AE3120" w:rsidRPr="00B3745C">
        <w:rPr>
          <w:rFonts w:ascii="Arial" w:hAnsi="Arial" w:cs="Arial"/>
          <w:bCs/>
        </w:rPr>
        <w:t>Nidzica</w:t>
      </w:r>
      <w:r w:rsidRPr="00B3745C">
        <w:rPr>
          <w:rFonts w:ascii="Arial" w:hAnsi="Arial" w:cs="Arial"/>
          <w:bCs/>
        </w:rPr>
        <w:t xml:space="preserve">, posiadającym          </w:t>
      </w:r>
      <w:r w:rsidRPr="00B3745C">
        <w:rPr>
          <w:rFonts w:ascii="Arial" w:hAnsi="Arial" w:cs="Arial"/>
          <w:bCs/>
        </w:rPr>
        <w:br/>
        <w:t xml:space="preserve">NIP: </w:t>
      </w:r>
      <w:r w:rsidR="00AE3120" w:rsidRPr="00B3745C">
        <w:rPr>
          <w:rFonts w:ascii="Arial" w:hAnsi="Arial" w:cs="Arial"/>
          <w:bCs/>
        </w:rPr>
        <w:t>9840161589</w:t>
      </w:r>
      <w:r w:rsidRPr="00B3745C">
        <w:rPr>
          <w:rFonts w:ascii="Arial" w:hAnsi="Arial" w:cs="Arial"/>
          <w:bCs/>
        </w:rPr>
        <w:t xml:space="preserve">, reprezentowanym przez Zarząd Powiatu </w:t>
      </w:r>
      <w:r w:rsidR="00E35069">
        <w:rPr>
          <w:rFonts w:ascii="Arial" w:hAnsi="Arial" w:cs="Arial"/>
          <w:bCs/>
        </w:rPr>
        <w:t>w Nidzicy</w:t>
      </w:r>
      <w:r w:rsidRPr="00B3745C">
        <w:rPr>
          <w:rFonts w:ascii="Arial" w:hAnsi="Arial" w:cs="Arial"/>
          <w:bCs/>
        </w:rPr>
        <w:t xml:space="preserve"> w imieniu, którego działają: </w:t>
      </w:r>
    </w:p>
    <w:p w14:paraId="722FBF42" w14:textId="0ED1060B"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Marcin Paliński – Starosta Nidzicki</w:t>
      </w:r>
    </w:p>
    <w:p w14:paraId="2CC940E3" w14:textId="38EC60E5"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Paweł Przybyłek - Wicestarosta</w:t>
      </w:r>
    </w:p>
    <w:p w14:paraId="3FCB0C52" w14:textId="28019944"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przy kontrasygnacie Skarbnika Powiatu </w:t>
      </w:r>
      <w:r w:rsidR="00A42CCB" w:rsidRPr="00B3745C">
        <w:rPr>
          <w:rFonts w:ascii="Arial" w:hAnsi="Arial" w:cs="Arial"/>
          <w:bCs/>
        </w:rPr>
        <w:t xml:space="preserve">Nidzickiego </w:t>
      </w:r>
      <w:r w:rsidRPr="00B3745C">
        <w:rPr>
          <w:rFonts w:ascii="Arial" w:hAnsi="Arial" w:cs="Arial"/>
          <w:bCs/>
        </w:rPr>
        <w:t xml:space="preserve"> – </w:t>
      </w:r>
      <w:r w:rsidR="006256BB" w:rsidRPr="00B3745C">
        <w:rPr>
          <w:rFonts w:ascii="Arial" w:hAnsi="Arial" w:cs="Arial"/>
          <w:bCs/>
        </w:rPr>
        <w:t>Renaty Mróz</w:t>
      </w:r>
    </w:p>
    <w:p w14:paraId="6BA4870B"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zwanym dalej w treści umowy  ZAMAWIAJĄCYM</w:t>
      </w:r>
    </w:p>
    <w:p w14:paraId="21DDA85C"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a   </w:t>
      </w:r>
    </w:p>
    <w:p w14:paraId="4F909289"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85265B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0C13FB9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5A68911" w14:textId="77777777" w:rsidR="004F5E41" w:rsidRPr="00B3745C" w:rsidRDefault="004F5E41" w:rsidP="00B3745C">
      <w:pPr>
        <w:tabs>
          <w:tab w:val="center" w:pos="4536"/>
        </w:tabs>
        <w:ind w:left="567"/>
        <w:jc w:val="both"/>
        <w:rPr>
          <w:rFonts w:ascii="Arial" w:hAnsi="Arial" w:cs="Arial"/>
          <w:bCs/>
        </w:rPr>
      </w:pPr>
      <w:r w:rsidRPr="00B3745C">
        <w:rPr>
          <w:rFonts w:ascii="Arial" w:hAnsi="Arial" w:cs="Arial"/>
          <w:bCs/>
        </w:rPr>
        <w:t>reprezentowaną/</w:t>
      </w:r>
      <w:proofErr w:type="spellStart"/>
      <w:r w:rsidRPr="00B3745C">
        <w:rPr>
          <w:rFonts w:ascii="Arial" w:hAnsi="Arial" w:cs="Arial"/>
          <w:bCs/>
        </w:rPr>
        <w:t>ym</w:t>
      </w:r>
      <w:proofErr w:type="spellEnd"/>
      <w:r w:rsidRPr="00B3745C">
        <w:rPr>
          <w:rFonts w:ascii="Arial" w:hAnsi="Arial" w:cs="Arial"/>
          <w:bCs/>
        </w:rPr>
        <w:t xml:space="preserve"> przez:</w:t>
      </w:r>
      <w:r w:rsidRPr="00B3745C">
        <w:rPr>
          <w:rFonts w:ascii="Arial" w:hAnsi="Arial" w:cs="Arial"/>
          <w:bCs/>
        </w:rPr>
        <w:tab/>
      </w:r>
    </w:p>
    <w:p w14:paraId="10E55581"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490DE0F2"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347B8EC3"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zwaną/</w:t>
      </w:r>
      <w:proofErr w:type="spellStart"/>
      <w:r w:rsidRPr="00B3745C">
        <w:rPr>
          <w:rFonts w:ascii="Arial" w:hAnsi="Arial" w:cs="Arial"/>
          <w:bCs/>
        </w:rPr>
        <w:t>ym</w:t>
      </w:r>
      <w:proofErr w:type="spellEnd"/>
      <w:r w:rsidRPr="00B3745C">
        <w:rPr>
          <w:rFonts w:ascii="Arial" w:hAnsi="Arial" w:cs="Arial"/>
          <w:bCs/>
        </w:rPr>
        <w:t xml:space="preserve"> dalej WYKONAWCĄ</w:t>
      </w:r>
    </w:p>
    <w:p w14:paraId="0320A96F"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o następującej treści:</w:t>
      </w:r>
    </w:p>
    <w:p w14:paraId="320823D9" w14:textId="77777777" w:rsidR="00E356EF" w:rsidRDefault="00E356EF" w:rsidP="00B3745C">
      <w:pPr>
        <w:tabs>
          <w:tab w:val="left" w:pos="4820"/>
          <w:tab w:val="right" w:leader="dot" w:pos="8931"/>
        </w:tabs>
        <w:overflowPunct w:val="0"/>
        <w:autoSpaceDE w:val="0"/>
        <w:autoSpaceDN w:val="0"/>
        <w:adjustRightInd w:val="0"/>
        <w:jc w:val="center"/>
        <w:textAlignment w:val="baseline"/>
        <w:rPr>
          <w:rFonts w:ascii="Arial" w:hAnsi="Arial" w:cs="Arial"/>
          <w:b/>
        </w:rPr>
      </w:pPr>
    </w:p>
    <w:p w14:paraId="1710AB98" w14:textId="3FAEDAAE"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 1</w:t>
      </w:r>
    </w:p>
    <w:p w14:paraId="75939666" w14:textId="77777777"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Przedmiot umowy</w:t>
      </w:r>
    </w:p>
    <w:p w14:paraId="2D0ED1A9" w14:textId="2C93A184" w:rsidR="002C667D" w:rsidRPr="002C667D" w:rsidRDefault="004F5E41"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Umowa jest następstwem dokonanego przez Zamawiającego wyboru Wykonawcy </w:t>
      </w:r>
      <w:r w:rsidR="00003D27">
        <w:rPr>
          <w:rFonts w:ascii="Arial" w:hAnsi="Arial" w:cs="Arial"/>
          <w:bCs/>
        </w:rPr>
        <w:t xml:space="preserve">                                       </w:t>
      </w:r>
      <w:r w:rsidRPr="00B3745C">
        <w:rPr>
          <w:rFonts w:ascii="Arial" w:hAnsi="Arial" w:cs="Arial"/>
          <w:bCs/>
        </w:rPr>
        <w:t xml:space="preserve">w </w:t>
      </w:r>
      <w:r w:rsidR="008C3DBC" w:rsidRPr="00B3745C">
        <w:rPr>
          <w:rFonts w:ascii="Arial" w:hAnsi="Arial" w:cs="Arial"/>
          <w:bCs/>
        </w:rPr>
        <w:t>prze</w:t>
      </w:r>
      <w:r w:rsidRPr="00B3745C">
        <w:rPr>
          <w:rFonts w:ascii="Arial" w:hAnsi="Arial" w:cs="Arial"/>
          <w:bCs/>
        </w:rPr>
        <w:t>prowadzonym</w:t>
      </w:r>
      <w:r w:rsidR="00EA574C">
        <w:rPr>
          <w:rFonts w:ascii="Arial" w:hAnsi="Arial" w:cs="Arial"/>
          <w:bCs/>
        </w:rPr>
        <w:t xml:space="preserve"> postępowaniu</w:t>
      </w:r>
      <w:r w:rsidRPr="00B3745C">
        <w:rPr>
          <w:rFonts w:ascii="Arial" w:hAnsi="Arial" w:cs="Arial"/>
          <w:bCs/>
        </w:rPr>
        <w:t xml:space="preserve"> </w:t>
      </w:r>
      <w:r w:rsidR="008C3DBC" w:rsidRPr="00B3745C">
        <w:rPr>
          <w:rFonts w:ascii="Arial" w:hAnsi="Arial" w:cs="Arial"/>
          <w:bCs/>
        </w:rPr>
        <w:t>w trybie podstawowy</w:t>
      </w:r>
      <w:r w:rsidR="00E35069">
        <w:rPr>
          <w:rFonts w:ascii="Arial" w:hAnsi="Arial" w:cs="Arial"/>
          <w:bCs/>
        </w:rPr>
        <w:t>m</w:t>
      </w:r>
      <w:r w:rsidR="008C3DBC" w:rsidRPr="00B3745C">
        <w:rPr>
          <w:rFonts w:ascii="Arial" w:hAnsi="Arial" w:cs="Arial"/>
          <w:bCs/>
        </w:rPr>
        <w:t xml:space="preserve"> na podstawie art. 275 pkt 1 ustawy</w:t>
      </w:r>
      <w:r w:rsidR="002C667D">
        <w:rPr>
          <w:rFonts w:ascii="Arial" w:hAnsi="Arial" w:cs="Arial"/>
          <w:bCs/>
        </w:rPr>
        <w:t xml:space="preserve">                     </w:t>
      </w:r>
      <w:r w:rsidR="008C3DBC" w:rsidRPr="00B3745C">
        <w:rPr>
          <w:rFonts w:ascii="Arial" w:hAnsi="Arial" w:cs="Arial"/>
          <w:bCs/>
        </w:rPr>
        <w:t xml:space="preserve"> </w:t>
      </w:r>
      <w:r w:rsidRPr="00B3745C">
        <w:rPr>
          <w:rFonts w:ascii="Arial" w:hAnsi="Arial" w:cs="Arial"/>
          <w:bCs/>
        </w:rPr>
        <w:t xml:space="preserve">z dnia </w:t>
      </w:r>
      <w:r w:rsidR="00EA574C">
        <w:rPr>
          <w:rFonts w:ascii="Arial" w:hAnsi="Arial" w:cs="Arial"/>
          <w:bCs/>
        </w:rPr>
        <w:t xml:space="preserve"> </w:t>
      </w:r>
      <w:r w:rsidR="00635CB7" w:rsidRPr="00B3745C">
        <w:rPr>
          <w:rFonts w:ascii="Arial" w:hAnsi="Arial" w:cs="Arial"/>
          <w:bCs/>
        </w:rPr>
        <w:t>11 września 2019</w:t>
      </w:r>
      <w:r w:rsidRPr="00B3745C">
        <w:rPr>
          <w:rFonts w:ascii="Arial" w:hAnsi="Arial" w:cs="Arial"/>
          <w:bCs/>
        </w:rPr>
        <w:t xml:space="preserve"> roku – Prawo zamówień publicznych (</w:t>
      </w:r>
      <w:r w:rsidR="008C3DBC" w:rsidRPr="00B3745C">
        <w:rPr>
          <w:rFonts w:ascii="Arial" w:hAnsi="Arial" w:cs="Arial"/>
          <w:bCs/>
        </w:rPr>
        <w:t>Dz.U. z 2021r., poz. 1129 ze zm.)</w:t>
      </w:r>
      <w:r w:rsidRPr="00B3745C">
        <w:rPr>
          <w:rFonts w:ascii="Arial" w:hAnsi="Arial" w:cs="Arial"/>
          <w:bCs/>
        </w:rPr>
        <w:t xml:space="preserve">, </w:t>
      </w:r>
      <w:r w:rsidR="00EA574C">
        <w:rPr>
          <w:rFonts w:ascii="Arial" w:hAnsi="Arial" w:cs="Arial"/>
          <w:bCs/>
        </w:rPr>
        <w:t xml:space="preserve">                    </w:t>
      </w:r>
      <w:r w:rsidRPr="00B3745C">
        <w:rPr>
          <w:rFonts w:ascii="Arial" w:hAnsi="Arial" w:cs="Arial"/>
          <w:bCs/>
        </w:rPr>
        <w:t>pn.</w:t>
      </w:r>
      <w:r w:rsidR="001C2C4A" w:rsidRPr="00B3745C">
        <w:rPr>
          <w:rFonts w:ascii="Arial" w:hAnsi="Arial" w:cs="Arial"/>
          <w:bCs/>
        </w:rPr>
        <w:t>:</w:t>
      </w:r>
      <w:r w:rsidR="00EA574C">
        <w:rPr>
          <w:rFonts w:ascii="Arial" w:hAnsi="Arial" w:cs="Arial"/>
          <w:bCs/>
        </w:rPr>
        <w:t xml:space="preserve"> </w:t>
      </w:r>
      <w:r w:rsidR="001C2C4A" w:rsidRPr="00B3745C">
        <w:rPr>
          <w:rFonts w:ascii="Arial" w:hAnsi="Arial" w:cs="Arial"/>
          <w:bCs/>
          <w:lang w:bidi="pl-PL"/>
        </w:rPr>
        <w:t xml:space="preserve">"Rozbudowa i przebudowa budynku Starostwa Powiatowego w Nidzicy wraz </w:t>
      </w:r>
      <w:r w:rsidR="00EA574C">
        <w:rPr>
          <w:rFonts w:ascii="Arial" w:hAnsi="Arial" w:cs="Arial"/>
          <w:bCs/>
          <w:lang w:bidi="pl-PL"/>
        </w:rPr>
        <w:t xml:space="preserve">                                               </w:t>
      </w:r>
      <w:r w:rsidR="001C2C4A" w:rsidRPr="00B3745C">
        <w:rPr>
          <w:rFonts w:ascii="Arial" w:hAnsi="Arial" w:cs="Arial"/>
          <w:bCs/>
          <w:lang w:bidi="pl-PL"/>
        </w:rPr>
        <w:t>z zagospodarowaniem terenu posesji w tym rozbiórka istniejących garaży  i budowa budynku garażowego przy ul. Traugutta 23</w:t>
      </w:r>
      <w:r w:rsidR="00EA574C">
        <w:rPr>
          <w:rFonts w:ascii="Arial" w:hAnsi="Arial" w:cs="Arial"/>
          <w:bCs/>
          <w:lang w:bidi="pl-PL"/>
        </w:rPr>
        <w:t>”.</w:t>
      </w:r>
      <w:r w:rsidR="002C667D" w:rsidRPr="002C667D">
        <w:rPr>
          <w:rFonts w:ascii="Arial" w:hAnsi="Arial" w:cs="Arial"/>
          <w:bCs/>
        </w:rPr>
        <w:t xml:space="preserve"> </w:t>
      </w:r>
    </w:p>
    <w:p w14:paraId="49D27A6C" w14:textId="2FE67823" w:rsidR="001C2C4A" w:rsidRPr="00B3745C" w:rsidRDefault="002C667D" w:rsidP="002C667D">
      <w:pPr>
        <w:pStyle w:val="Akapitzlist"/>
        <w:widowControl w:val="0"/>
        <w:tabs>
          <w:tab w:val="left" w:pos="567"/>
        </w:tabs>
        <w:autoSpaceDE w:val="0"/>
        <w:autoSpaceDN w:val="0"/>
        <w:adjustRightInd w:val="0"/>
        <w:ind w:left="567"/>
        <w:jc w:val="both"/>
        <w:rPr>
          <w:rFonts w:ascii="Arial" w:eastAsia="Calibri" w:hAnsi="Arial" w:cs="Arial"/>
          <w:bCs/>
          <w:lang w:eastAsia="en-US"/>
        </w:rPr>
      </w:pPr>
      <w:r w:rsidRPr="00B3745C">
        <w:rPr>
          <w:rFonts w:ascii="Arial" w:hAnsi="Arial" w:cs="Arial"/>
          <w:bCs/>
        </w:rPr>
        <w:t>Zamawiający nie przewiduje wyboru najkorzystniejszej oferty z możliwością prowadzenia negocjacji</w:t>
      </w:r>
      <w:r w:rsidR="00C96E38">
        <w:rPr>
          <w:rFonts w:ascii="Arial" w:hAnsi="Arial" w:cs="Arial"/>
          <w:bCs/>
        </w:rPr>
        <w:t>.</w:t>
      </w:r>
    </w:p>
    <w:p w14:paraId="45374F64" w14:textId="2AAF615E" w:rsidR="006474C9" w:rsidRPr="00B3745C" w:rsidRDefault="001F3E77"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eastAsia="Calibri" w:hAnsi="Arial" w:cs="Arial"/>
          <w:bCs/>
          <w:lang w:eastAsia="en-US"/>
        </w:rPr>
        <w:t>Zakres umowy obejmuje w szczególności:</w:t>
      </w:r>
    </w:p>
    <w:p w14:paraId="107BDBAC" w14:textId="132E5422" w:rsidR="00D16C3A" w:rsidRPr="00B3745C" w:rsidRDefault="003A1F44" w:rsidP="00EA574C">
      <w:pPr>
        <w:ind w:left="567" w:hanging="567"/>
        <w:jc w:val="both"/>
        <w:rPr>
          <w:rFonts w:ascii="Arial" w:hAnsi="Arial" w:cs="Arial"/>
          <w:bCs/>
        </w:rPr>
      </w:pPr>
      <w:r w:rsidRPr="00B3745C">
        <w:rPr>
          <w:rFonts w:ascii="Arial" w:hAnsi="Arial" w:cs="Arial"/>
          <w:bCs/>
        </w:rPr>
        <w:t>2.1.</w:t>
      </w:r>
      <w:r w:rsidRPr="00B3745C">
        <w:rPr>
          <w:rFonts w:ascii="Arial" w:hAnsi="Arial" w:cs="Arial"/>
          <w:bCs/>
        </w:rPr>
        <w:tab/>
        <w:t>r</w:t>
      </w:r>
      <w:r w:rsidR="00D16C3A" w:rsidRPr="00B3745C">
        <w:rPr>
          <w:rFonts w:ascii="Arial" w:hAnsi="Arial" w:cs="Arial"/>
          <w:bCs/>
        </w:rPr>
        <w:t>ozbudowę budynku Starostwa Powiatowego w zakresie budowy odrębnego budynku połączonego z budynkiem istniejącym projektowanym łącznikiem, pełniącym funkcję klatki schodowej wyposażonej w dźwig windowy osobowy hydrauliczny</w:t>
      </w:r>
      <w:r w:rsidRPr="00B3745C">
        <w:rPr>
          <w:rFonts w:ascii="Arial" w:hAnsi="Arial" w:cs="Arial"/>
          <w:bCs/>
        </w:rPr>
        <w:t xml:space="preserve"> - o</w:t>
      </w:r>
      <w:r w:rsidR="00D16C3A" w:rsidRPr="00B3745C">
        <w:rPr>
          <w:rFonts w:ascii="Arial" w:hAnsi="Arial" w:cs="Arial"/>
          <w:bCs/>
        </w:rPr>
        <w:t xml:space="preserve">drębny budynek </w:t>
      </w:r>
      <w:r w:rsidRPr="00B3745C">
        <w:rPr>
          <w:rFonts w:ascii="Arial" w:hAnsi="Arial" w:cs="Arial"/>
          <w:bCs/>
        </w:rPr>
        <w:t xml:space="preserve">będzie miał </w:t>
      </w:r>
      <w:r w:rsidR="00D16C3A" w:rsidRPr="00B3745C">
        <w:rPr>
          <w:rFonts w:ascii="Arial" w:hAnsi="Arial" w:cs="Arial"/>
          <w:bCs/>
        </w:rPr>
        <w:t>trz</w:t>
      </w:r>
      <w:r w:rsidRPr="00B3745C">
        <w:rPr>
          <w:rFonts w:ascii="Arial" w:hAnsi="Arial" w:cs="Arial"/>
          <w:bCs/>
        </w:rPr>
        <w:t>y</w:t>
      </w:r>
      <w:r w:rsidR="00D16C3A" w:rsidRPr="00B3745C">
        <w:rPr>
          <w:rFonts w:ascii="Arial" w:hAnsi="Arial" w:cs="Arial"/>
          <w:bCs/>
        </w:rPr>
        <w:t xml:space="preserve"> kondygnacj</w:t>
      </w:r>
      <w:r w:rsidRPr="00B3745C">
        <w:rPr>
          <w:rFonts w:ascii="Arial" w:hAnsi="Arial" w:cs="Arial"/>
          <w:bCs/>
        </w:rPr>
        <w:t>e</w:t>
      </w:r>
      <w:r w:rsidR="00D16C3A" w:rsidRPr="00B3745C">
        <w:rPr>
          <w:rFonts w:ascii="Arial" w:hAnsi="Arial" w:cs="Arial"/>
          <w:bCs/>
        </w:rPr>
        <w:t xml:space="preserve"> nadziemn</w:t>
      </w:r>
      <w:r w:rsidRPr="00B3745C">
        <w:rPr>
          <w:rFonts w:ascii="Arial" w:hAnsi="Arial" w:cs="Arial"/>
          <w:bCs/>
        </w:rPr>
        <w:t>e</w:t>
      </w:r>
      <w:r w:rsidR="00D16C3A" w:rsidRPr="00B3745C">
        <w:rPr>
          <w:rFonts w:ascii="Arial" w:hAnsi="Arial" w:cs="Arial"/>
          <w:bCs/>
        </w:rPr>
        <w:t>, stropodach płaski niewentylowany z attyką w linii ścian budynku</w:t>
      </w:r>
      <w:r w:rsidRPr="00B3745C">
        <w:rPr>
          <w:rFonts w:ascii="Arial" w:hAnsi="Arial" w:cs="Arial"/>
          <w:bCs/>
        </w:rPr>
        <w:t>,</w:t>
      </w:r>
      <w:r w:rsidR="00D16C3A" w:rsidRPr="00B3745C">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w:t>
      </w:r>
      <w:r w:rsidRPr="00B3745C">
        <w:rPr>
          <w:rFonts w:ascii="Arial" w:hAnsi="Arial" w:cs="Arial"/>
          <w:bCs/>
        </w:rPr>
        <w:t xml:space="preserve">będzie </w:t>
      </w:r>
      <w:r w:rsidR="00D16C3A" w:rsidRPr="00B3745C">
        <w:rPr>
          <w:rFonts w:ascii="Arial" w:hAnsi="Arial" w:cs="Arial"/>
          <w:bCs/>
        </w:rPr>
        <w:t>pełni</w:t>
      </w:r>
      <w:r w:rsidRPr="00B3745C">
        <w:rPr>
          <w:rFonts w:ascii="Arial" w:hAnsi="Arial" w:cs="Arial"/>
          <w:bCs/>
        </w:rPr>
        <w:t>ł</w:t>
      </w:r>
      <w:r w:rsidR="00D16C3A" w:rsidRPr="00B3745C">
        <w:rPr>
          <w:rFonts w:ascii="Arial" w:hAnsi="Arial" w:cs="Arial"/>
          <w:bCs/>
        </w:rPr>
        <w:t xml:space="preserve"> funkcję budynku biurowego</w:t>
      </w:r>
      <w:r w:rsidR="00872B65">
        <w:rPr>
          <w:rFonts w:ascii="Arial" w:hAnsi="Arial" w:cs="Arial"/>
          <w:bCs/>
        </w:rPr>
        <w:t>,</w:t>
      </w:r>
    </w:p>
    <w:p w14:paraId="7AA6FEEB" w14:textId="735E69F9" w:rsidR="00D16C3A" w:rsidRPr="00B3745C" w:rsidRDefault="003A1F44" w:rsidP="00EA574C">
      <w:pPr>
        <w:ind w:left="567" w:hanging="567"/>
        <w:jc w:val="both"/>
        <w:rPr>
          <w:rFonts w:ascii="Arial" w:hAnsi="Arial" w:cs="Arial"/>
          <w:bCs/>
        </w:rPr>
      </w:pPr>
      <w:r w:rsidRPr="00B3745C">
        <w:rPr>
          <w:rFonts w:ascii="Arial" w:hAnsi="Arial" w:cs="Arial"/>
          <w:bCs/>
        </w:rPr>
        <w:t>2.2.</w:t>
      </w:r>
      <w:r w:rsidRPr="00B3745C">
        <w:rPr>
          <w:rFonts w:ascii="Arial" w:hAnsi="Arial" w:cs="Arial"/>
          <w:bCs/>
        </w:rPr>
        <w:tab/>
        <w:t>b</w:t>
      </w:r>
      <w:r w:rsidR="00D16C3A" w:rsidRPr="00B3745C">
        <w:rPr>
          <w:rFonts w:ascii="Arial" w:hAnsi="Arial" w:cs="Arial"/>
          <w:bCs/>
        </w:rPr>
        <w:t>udow</w:t>
      </w:r>
      <w:r w:rsidRPr="00B3745C">
        <w:rPr>
          <w:rFonts w:ascii="Arial" w:hAnsi="Arial" w:cs="Arial"/>
          <w:bCs/>
        </w:rPr>
        <w:t>ę</w:t>
      </w:r>
      <w:r w:rsidR="00D16C3A" w:rsidRPr="00B3745C">
        <w:rPr>
          <w:rFonts w:ascii="Arial" w:hAnsi="Arial" w:cs="Arial"/>
          <w:bCs/>
        </w:rPr>
        <w:t xml:space="preserve"> budynku garażowo-gospodarczego</w:t>
      </w:r>
      <w:r w:rsidR="00562094">
        <w:rPr>
          <w:rFonts w:ascii="Arial" w:hAnsi="Arial" w:cs="Arial"/>
          <w:bCs/>
        </w:rPr>
        <w:t xml:space="preserve"> </w:t>
      </w:r>
      <w:r w:rsidRPr="00B3745C">
        <w:rPr>
          <w:rFonts w:ascii="Arial" w:hAnsi="Arial" w:cs="Arial"/>
          <w:bCs/>
        </w:rPr>
        <w:t>-</w:t>
      </w:r>
      <w:r w:rsidR="00562094">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garażowy trzystanowiskowy </w:t>
      </w:r>
      <w:r w:rsidR="00A20EB4">
        <w:rPr>
          <w:rFonts w:ascii="Arial" w:hAnsi="Arial" w:cs="Arial"/>
          <w:bCs/>
        </w:rPr>
        <w:t xml:space="preserve">                                     </w:t>
      </w:r>
      <w:r w:rsidR="00D16C3A" w:rsidRPr="00B3745C">
        <w:rPr>
          <w:rFonts w:ascii="Arial" w:hAnsi="Arial" w:cs="Arial"/>
          <w:bCs/>
        </w:rPr>
        <w:t>z pomieszczeniem gospodarczym</w:t>
      </w:r>
      <w:r w:rsidR="00872B65">
        <w:rPr>
          <w:rFonts w:ascii="Arial" w:hAnsi="Arial" w:cs="Arial"/>
          <w:bCs/>
        </w:rPr>
        <w:t>,</w:t>
      </w:r>
    </w:p>
    <w:p w14:paraId="738E685E" w14:textId="08147C8E" w:rsidR="00D16C3A" w:rsidRPr="00B3745C" w:rsidRDefault="003A1F44" w:rsidP="00EA574C">
      <w:pPr>
        <w:ind w:left="567" w:hanging="567"/>
        <w:jc w:val="both"/>
        <w:rPr>
          <w:rFonts w:ascii="Arial" w:hAnsi="Arial" w:cs="Arial"/>
          <w:bCs/>
        </w:rPr>
      </w:pPr>
      <w:r w:rsidRPr="00B3745C">
        <w:rPr>
          <w:rFonts w:ascii="Arial" w:hAnsi="Arial" w:cs="Arial"/>
          <w:bCs/>
        </w:rPr>
        <w:t>2.3.</w:t>
      </w:r>
      <w:r w:rsidRPr="00B3745C">
        <w:rPr>
          <w:rFonts w:ascii="Arial" w:hAnsi="Arial" w:cs="Arial"/>
          <w:bCs/>
        </w:rPr>
        <w:tab/>
      </w:r>
      <w:r w:rsidR="00D16C3A" w:rsidRPr="00B3745C">
        <w:rPr>
          <w:rFonts w:ascii="Arial" w:hAnsi="Arial" w:cs="Arial"/>
          <w:bCs/>
        </w:rPr>
        <w:t>wymian</w:t>
      </w:r>
      <w:r w:rsidRPr="00B3745C">
        <w:rPr>
          <w:rFonts w:ascii="Arial" w:hAnsi="Arial" w:cs="Arial"/>
          <w:bCs/>
        </w:rPr>
        <w:t>ę</w:t>
      </w:r>
      <w:r w:rsidR="00D16C3A" w:rsidRPr="00B3745C">
        <w:rPr>
          <w:rFonts w:ascii="Arial" w:hAnsi="Arial" w:cs="Arial"/>
          <w:bCs/>
        </w:rPr>
        <w:t xml:space="preserve"> całego ogrodzenia</w:t>
      </w:r>
      <w:r w:rsidR="00872B65">
        <w:rPr>
          <w:rFonts w:ascii="Arial" w:hAnsi="Arial" w:cs="Arial"/>
          <w:bCs/>
        </w:rPr>
        <w:t>,</w:t>
      </w:r>
    </w:p>
    <w:p w14:paraId="3946C6AD" w14:textId="30152992" w:rsidR="00D16C3A" w:rsidRPr="00B3745C" w:rsidRDefault="003A1F44" w:rsidP="00EA574C">
      <w:pPr>
        <w:ind w:left="567" w:hanging="567"/>
        <w:jc w:val="both"/>
        <w:rPr>
          <w:rFonts w:ascii="Arial" w:hAnsi="Arial" w:cs="Arial"/>
          <w:bCs/>
        </w:rPr>
      </w:pPr>
      <w:r w:rsidRPr="00B3745C">
        <w:rPr>
          <w:rFonts w:ascii="Arial" w:hAnsi="Arial" w:cs="Arial"/>
          <w:bCs/>
        </w:rPr>
        <w:t>2.4.</w:t>
      </w:r>
      <w:r w:rsidRPr="00B3745C">
        <w:rPr>
          <w:rFonts w:ascii="Arial" w:hAnsi="Arial" w:cs="Arial"/>
          <w:bCs/>
        </w:rPr>
        <w:tab/>
      </w:r>
      <w:r w:rsidR="00D16C3A" w:rsidRPr="00B3745C">
        <w:rPr>
          <w:rFonts w:ascii="Arial" w:hAnsi="Arial" w:cs="Arial"/>
          <w:bCs/>
        </w:rPr>
        <w:t>usunięci</w:t>
      </w:r>
      <w:r w:rsidR="00EA574C">
        <w:rPr>
          <w:rFonts w:ascii="Arial" w:hAnsi="Arial" w:cs="Arial"/>
          <w:bCs/>
        </w:rPr>
        <w:t>e</w:t>
      </w:r>
      <w:r w:rsidR="00D16C3A" w:rsidRPr="00B3745C">
        <w:rPr>
          <w:rFonts w:ascii="Arial" w:hAnsi="Arial" w:cs="Arial"/>
          <w:bCs/>
        </w:rPr>
        <w:t xml:space="preserve"> </w:t>
      </w:r>
      <w:r w:rsidR="00872B65">
        <w:rPr>
          <w:rFonts w:ascii="Arial" w:hAnsi="Arial" w:cs="Arial"/>
          <w:bCs/>
        </w:rPr>
        <w:t xml:space="preserve">istniejących </w:t>
      </w:r>
      <w:r w:rsidR="00D16C3A" w:rsidRPr="00B3745C">
        <w:rPr>
          <w:rFonts w:ascii="Arial" w:hAnsi="Arial" w:cs="Arial"/>
          <w:bCs/>
        </w:rPr>
        <w:t>drzew</w:t>
      </w:r>
      <w:r w:rsidR="008E4797">
        <w:rPr>
          <w:rFonts w:ascii="Arial" w:hAnsi="Arial" w:cs="Arial"/>
          <w:bCs/>
        </w:rPr>
        <w:t xml:space="preserve"> i</w:t>
      </w:r>
      <w:r w:rsidR="00D16C3A" w:rsidRPr="00B3745C">
        <w:rPr>
          <w:rFonts w:ascii="Arial" w:hAnsi="Arial" w:cs="Arial"/>
          <w:bCs/>
        </w:rPr>
        <w:t xml:space="preserve"> </w:t>
      </w:r>
      <w:r w:rsidR="008E4797">
        <w:rPr>
          <w:rFonts w:ascii="Arial" w:hAnsi="Arial" w:cs="Arial"/>
          <w:bCs/>
        </w:rPr>
        <w:t xml:space="preserve">obsianie trawą </w:t>
      </w:r>
    </w:p>
    <w:p w14:paraId="6B409D4F" w14:textId="002AA162" w:rsidR="00D16C3A" w:rsidRPr="00B3745C" w:rsidRDefault="003A1F44" w:rsidP="00EA574C">
      <w:pPr>
        <w:ind w:left="567" w:hanging="567"/>
        <w:jc w:val="both"/>
        <w:rPr>
          <w:rFonts w:ascii="Arial" w:hAnsi="Arial" w:cs="Arial"/>
          <w:bCs/>
        </w:rPr>
      </w:pPr>
      <w:r w:rsidRPr="00B3745C">
        <w:rPr>
          <w:rFonts w:ascii="Arial" w:hAnsi="Arial" w:cs="Arial"/>
          <w:bCs/>
        </w:rPr>
        <w:t>2.5.</w:t>
      </w:r>
      <w:r w:rsidRPr="00B3745C">
        <w:rPr>
          <w:rFonts w:ascii="Arial" w:hAnsi="Arial" w:cs="Arial"/>
          <w:bCs/>
        </w:rPr>
        <w:tab/>
      </w:r>
      <w:r w:rsidR="00D16C3A" w:rsidRPr="00B3745C">
        <w:rPr>
          <w:rFonts w:ascii="Arial" w:hAnsi="Arial" w:cs="Arial"/>
          <w:bCs/>
        </w:rPr>
        <w:t>wydzielone miejsce selektywnej zbiórki odpadów w postaci zadaszonej wiaty murowanej</w:t>
      </w:r>
      <w:r w:rsidR="00872B65">
        <w:rPr>
          <w:rFonts w:ascii="Arial" w:hAnsi="Arial" w:cs="Arial"/>
          <w:bCs/>
        </w:rPr>
        <w:t>,</w:t>
      </w:r>
    </w:p>
    <w:p w14:paraId="28DFBDF6" w14:textId="7E7DCC71" w:rsidR="00D16C3A" w:rsidRPr="00B3745C" w:rsidRDefault="003A1F44" w:rsidP="00EA574C">
      <w:pPr>
        <w:ind w:left="567" w:hanging="567"/>
        <w:jc w:val="both"/>
        <w:rPr>
          <w:rFonts w:ascii="Arial" w:hAnsi="Arial" w:cs="Arial"/>
          <w:bCs/>
        </w:rPr>
      </w:pPr>
      <w:r w:rsidRPr="00B3745C">
        <w:rPr>
          <w:rFonts w:ascii="Arial" w:hAnsi="Arial" w:cs="Arial"/>
          <w:bCs/>
        </w:rPr>
        <w:t>2.6.</w:t>
      </w:r>
      <w:r w:rsidRPr="00B3745C">
        <w:rPr>
          <w:rFonts w:ascii="Arial" w:hAnsi="Arial" w:cs="Arial"/>
          <w:bCs/>
        </w:rPr>
        <w:tab/>
      </w:r>
      <w:r w:rsidR="00D16C3A" w:rsidRPr="00B3745C">
        <w:rPr>
          <w:rFonts w:ascii="Arial" w:hAnsi="Arial" w:cs="Arial"/>
          <w:bCs/>
        </w:rPr>
        <w:t>elementy małej architektury jak ławki, śmietniki, zadaszoną wiatę stalowo-poliwęglanową stanowiącą miejsce postojowe dla rowerów oraz motocykli</w:t>
      </w:r>
      <w:r w:rsidR="00872B65">
        <w:rPr>
          <w:rFonts w:ascii="Arial" w:hAnsi="Arial" w:cs="Arial"/>
          <w:bCs/>
        </w:rPr>
        <w:t>,</w:t>
      </w:r>
    </w:p>
    <w:p w14:paraId="2A874D53" w14:textId="3B1912D3" w:rsidR="00D16C3A" w:rsidRPr="00B3745C" w:rsidRDefault="003A1F44" w:rsidP="00EA574C">
      <w:pPr>
        <w:ind w:left="567" w:hanging="567"/>
        <w:jc w:val="both"/>
        <w:rPr>
          <w:rFonts w:ascii="Arial" w:hAnsi="Arial" w:cs="Arial"/>
          <w:bCs/>
        </w:rPr>
      </w:pPr>
      <w:r w:rsidRPr="00B3745C">
        <w:rPr>
          <w:rFonts w:ascii="Arial" w:hAnsi="Arial" w:cs="Arial"/>
          <w:bCs/>
        </w:rPr>
        <w:t>2.7.</w:t>
      </w:r>
      <w:r w:rsidRPr="00B3745C">
        <w:rPr>
          <w:rFonts w:ascii="Arial" w:hAnsi="Arial" w:cs="Arial"/>
          <w:bCs/>
        </w:rPr>
        <w:tab/>
      </w:r>
      <w:r w:rsidR="00D16C3A" w:rsidRPr="00B3745C">
        <w:rPr>
          <w:rFonts w:ascii="Arial" w:hAnsi="Arial" w:cs="Arial"/>
          <w:bCs/>
        </w:rPr>
        <w:t>oświetlenie terenu</w:t>
      </w:r>
      <w:r w:rsidR="00872B65">
        <w:rPr>
          <w:rFonts w:ascii="Arial" w:hAnsi="Arial" w:cs="Arial"/>
          <w:bCs/>
        </w:rPr>
        <w:t>,</w:t>
      </w:r>
    </w:p>
    <w:p w14:paraId="38F6709D" w14:textId="77777777" w:rsidR="00872B65" w:rsidRDefault="003A1F44" w:rsidP="00872B65">
      <w:pPr>
        <w:ind w:left="567" w:hanging="567"/>
        <w:jc w:val="both"/>
        <w:rPr>
          <w:rFonts w:ascii="Arial" w:hAnsi="Arial" w:cs="Arial"/>
          <w:bCs/>
        </w:rPr>
      </w:pPr>
      <w:r w:rsidRPr="00B3745C">
        <w:rPr>
          <w:rFonts w:ascii="Arial" w:hAnsi="Arial" w:cs="Arial"/>
          <w:bCs/>
        </w:rPr>
        <w:t>2.8.</w:t>
      </w:r>
      <w:r w:rsidRPr="00B3745C">
        <w:rPr>
          <w:rFonts w:ascii="Arial" w:hAnsi="Arial" w:cs="Arial"/>
          <w:bCs/>
        </w:rPr>
        <w:tab/>
      </w:r>
      <w:r w:rsidR="00D16C3A" w:rsidRPr="00B3745C">
        <w:rPr>
          <w:rFonts w:ascii="Arial" w:hAnsi="Arial" w:cs="Arial"/>
          <w:bCs/>
        </w:rPr>
        <w:t>instalacj</w:t>
      </w:r>
      <w:r w:rsidRPr="00B3745C">
        <w:rPr>
          <w:rFonts w:ascii="Arial" w:hAnsi="Arial" w:cs="Arial"/>
          <w:bCs/>
        </w:rPr>
        <w:t>ę</w:t>
      </w:r>
      <w:r w:rsidR="00D16C3A" w:rsidRPr="00B3745C">
        <w:rPr>
          <w:rFonts w:ascii="Arial" w:hAnsi="Arial" w:cs="Arial"/>
          <w:bCs/>
        </w:rPr>
        <w:t xml:space="preserve"> paneli fotowoltaicznych</w:t>
      </w:r>
      <w:r w:rsidR="00872B65">
        <w:rPr>
          <w:rFonts w:ascii="Arial" w:hAnsi="Arial" w:cs="Arial"/>
          <w:bCs/>
        </w:rPr>
        <w:t>,</w:t>
      </w:r>
    </w:p>
    <w:p w14:paraId="1677C5F8" w14:textId="0AD14F82" w:rsidR="00234E28" w:rsidRPr="00B3745C" w:rsidRDefault="00872B65" w:rsidP="00872B65">
      <w:pPr>
        <w:ind w:left="567" w:hanging="567"/>
        <w:jc w:val="both"/>
        <w:rPr>
          <w:rFonts w:ascii="Arial" w:hAnsi="Arial" w:cs="Arial"/>
          <w:bCs/>
        </w:rPr>
      </w:pPr>
      <w:r>
        <w:rPr>
          <w:rFonts w:ascii="Arial" w:hAnsi="Arial" w:cs="Arial"/>
          <w:bCs/>
        </w:rPr>
        <w:t xml:space="preserve">2.9.    </w:t>
      </w:r>
      <w:r w:rsidR="00234E28" w:rsidRPr="00B3745C">
        <w:rPr>
          <w:rFonts w:ascii="Arial" w:hAnsi="Arial" w:cs="Arial"/>
          <w:bCs/>
        </w:rPr>
        <w:t>parkingi, drogi dojazdowe, dojścia, chodniki i inne elementy zagospodarowania objęte projektem zagospodarowania terenu</w:t>
      </w:r>
      <w:r>
        <w:rPr>
          <w:rFonts w:ascii="Arial" w:hAnsi="Arial" w:cs="Arial"/>
          <w:bCs/>
        </w:rPr>
        <w:t>.</w:t>
      </w:r>
    </w:p>
    <w:p w14:paraId="3BB315B9" w14:textId="1F08398D" w:rsidR="00D16C3A" w:rsidRPr="00B3745C" w:rsidRDefault="00E345A2" w:rsidP="00B3745C">
      <w:pPr>
        <w:ind w:left="567" w:hanging="567"/>
        <w:rPr>
          <w:rFonts w:ascii="Arial" w:hAnsi="Arial" w:cs="Arial"/>
          <w:bCs/>
        </w:rPr>
      </w:pPr>
      <w:r w:rsidRPr="00B3745C">
        <w:rPr>
          <w:rFonts w:ascii="Arial" w:hAnsi="Arial" w:cs="Arial"/>
          <w:bCs/>
        </w:rPr>
        <w:t>2.</w:t>
      </w:r>
      <w:r w:rsidR="00234E28" w:rsidRPr="00B3745C">
        <w:rPr>
          <w:rFonts w:ascii="Arial" w:hAnsi="Arial" w:cs="Arial"/>
          <w:bCs/>
        </w:rPr>
        <w:t>10</w:t>
      </w:r>
      <w:r w:rsidRPr="00B3745C">
        <w:rPr>
          <w:rFonts w:ascii="Arial" w:hAnsi="Arial" w:cs="Arial"/>
          <w:bCs/>
        </w:rPr>
        <w:t>.</w:t>
      </w:r>
      <w:r w:rsidRPr="00B3745C">
        <w:rPr>
          <w:rFonts w:ascii="Arial" w:hAnsi="Arial" w:cs="Arial"/>
          <w:bCs/>
        </w:rPr>
        <w:tab/>
      </w:r>
      <w:r w:rsidR="00D16C3A" w:rsidRPr="00B3745C">
        <w:rPr>
          <w:rFonts w:ascii="Arial" w:hAnsi="Arial" w:cs="Arial"/>
          <w:bCs/>
        </w:rPr>
        <w:t xml:space="preserve">Zakres zamówienia </w:t>
      </w:r>
      <w:r w:rsidR="00D16C3A" w:rsidRPr="00B3745C">
        <w:rPr>
          <w:rFonts w:ascii="Arial" w:hAnsi="Arial" w:cs="Arial"/>
          <w:bCs/>
          <w:u w:val="single"/>
        </w:rPr>
        <w:t>NIE OBEJMUJE:</w:t>
      </w:r>
      <w:r w:rsidR="00D16C3A" w:rsidRPr="00B3745C">
        <w:rPr>
          <w:rFonts w:ascii="Arial" w:hAnsi="Arial" w:cs="Arial"/>
          <w:bCs/>
        </w:rPr>
        <w:t xml:space="preserve"> </w:t>
      </w:r>
    </w:p>
    <w:p w14:paraId="6055365E" w14:textId="4B28CB98"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budynku garażowego czterostanowiskowego</w:t>
      </w:r>
      <w:r w:rsidR="00D27E65">
        <w:rPr>
          <w:rFonts w:ascii="Arial" w:hAnsi="Arial" w:cs="Arial"/>
          <w:bCs/>
        </w:rPr>
        <w:t>,</w:t>
      </w:r>
    </w:p>
    <w:p w14:paraId="40139E06" w14:textId="7717581D"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garażu dwustanowiskowego</w:t>
      </w:r>
      <w:r w:rsidR="00D27E65">
        <w:rPr>
          <w:rFonts w:ascii="Arial" w:hAnsi="Arial" w:cs="Arial"/>
          <w:bCs/>
        </w:rPr>
        <w:t>,</w:t>
      </w:r>
    </w:p>
    <w:p w14:paraId="4BA218E8" w14:textId="559C3ED4" w:rsidR="00D16C3A" w:rsidRPr="00627AEC" w:rsidRDefault="00D16C3A" w:rsidP="00E0656E">
      <w:pPr>
        <w:pStyle w:val="Akapitzlist"/>
        <w:numPr>
          <w:ilvl w:val="0"/>
          <w:numId w:val="48"/>
        </w:numPr>
        <w:ind w:left="567" w:hanging="567"/>
        <w:rPr>
          <w:rFonts w:ascii="Arial" w:hAnsi="Arial" w:cs="Arial"/>
          <w:bCs/>
        </w:rPr>
      </w:pPr>
      <w:r w:rsidRPr="00627AEC">
        <w:rPr>
          <w:rFonts w:ascii="Arial" w:hAnsi="Arial" w:cs="Arial"/>
          <w:bCs/>
        </w:rPr>
        <w:t>Rozbiórki murków zewnętrznych</w:t>
      </w:r>
      <w:r w:rsidR="00D27E65">
        <w:rPr>
          <w:rFonts w:ascii="Arial" w:hAnsi="Arial" w:cs="Arial"/>
          <w:bCs/>
        </w:rPr>
        <w:t>,</w:t>
      </w:r>
    </w:p>
    <w:p w14:paraId="1A6F0016" w14:textId="74376374" w:rsidR="00E356EF" w:rsidRPr="00627AEC" w:rsidRDefault="00E356EF" w:rsidP="00E0656E">
      <w:pPr>
        <w:pStyle w:val="Akapitzlist"/>
        <w:numPr>
          <w:ilvl w:val="0"/>
          <w:numId w:val="48"/>
        </w:numPr>
        <w:ind w:left="567" w:hanging="567"/>
        <w:rPr>
          <w:rFonts w:ascii="Arial" w:hAnsi="Arial" w:cs="Arial"/>
          <w:b/>
        </w:rPr>
      </w:pPr>
      <w:r w:rsidRPr="00627AEC">
        <w:rPr>
          <w:rFonts w:ascii="Arial" w:hAnsi="Arial" w:cs="Arial"/>
          <w:b/>
        </w:rPr>
        <w:t xml:space="preserve">Wyposażenia </w:t>
      </w:r>
      <w:r w:rsidR="008E4797">
        <w:rPr>
          <w:rFonts w:ascii="Arial" w:hAnsi="Arial" w:cs="Arial"/>
          <w:b/>
        </w:rPr>
        <w:t>budynku</w:t>
      </w:r>
    </w:p>
    <w:p w14:paraId="47A516C3" w14:textId="6F719E66" w:rsidR="00E356EF" w:rsidRDefault="00E356EF" w:rsidP="00E0656E">
      <w:pPr>
        <w:pStyle w:val="Akapitzlist"/>
        <w:numPr>
          <w:ilvl w:val="0"/>
          <w:numId w:val="48"/>
        </w:numPr>
        <w:ind w:left="567" w:hanging="567"/>
        <w:rPr>
          <w:rFonts w:ascii="Arial" w:hAnsi="Arial" w:cs="Arial"/>
          <w:b/>
        </w:rPr>
      </w:pPr>
      <w:r w:rsidRPr="00627AEC">
        <w:rPr>
          <w:rFonts w:ascii="Arial" w:hAnsi="Arial" w:cs="Arial"/>
          <w:b/>
        </w:rPr>
        <w:t>Udogodnień dla osób z dysfunkcją wzroku</w:t>
      </w:r>
      <w:r w:rsidR="00D27E65">
        <w:rPr>
          <w:rFonts w:ascii="Arial" w:hAnsi="Arial" w:cs="Arial"/>
          <w:b/>
        </w:rPr>
        <w:t>.</w:t>
      </w:r>
    </w:p>
    <w:p w14:paraId="23B1A919" w14:textId="77777777" w:rsidR="00187EA7" w:rsidRDefault="00187EA7" w:rsidP="00187EA7">
      <w:pPr>
        <w:ind w:left="567" w:hanging="567"/>
        <w:rPr>
          <w:rFonts w:ascii="Arial" w:hAnsi="Arial" w:cs="Arial"/>
          <w:u w:val="single"/>
        </w:rPr>
      </w:pPr>
      <w:r w:rsidRPr="00187EA7">
        <w:rPr>
          <w:rFonts w:ascii="Arial" w:hAnsi="Arial" w:cs="Arial"/>
        </w:rPr>
        <w:t>2.11.</w:t>
      </w:r>
      <w:r>
        <w:rPr>
          <w:rFonts w:ascii="Arial" w:hAnsi="Arial" w:cs="Arial"/>
        </w:rPr>
        <w:t xml:space="preserve">  </w:t>
      </w:r>
      <w:r w:rsidRPr="00187EA7">
        <w:rPr>
          <w:rFonts w:ascii="Arial" w:hAnsi="Arial" w:cs="Arial"/>
          <w:u w:val="single"/>
        </w:rPr>
        <w:t>Zamawiający wprowadza następujące zmiany rozwiązań zawartych w projektach budowlanym i wykonawczym stanowiącymi uzupełnienie opisu przedmiotu zamówienia:</w:t>
      </w:r>
    </w:p>
    <w:p w14:paraId="4F0270B4" w14:textId="156C9018" w:rsidR="00187EA7" w:rsidRPr="00187EA7" w:rsidRDefault="00187EA7" w:rsidP="00187EA7">
      <w:pPr>
        <w:ind w:left="567" w:hanging="567"/>
        <w:rPr>
          <w:rFonts w:ascii="Arial" w:hAnsi="Arial" w:cs="Arial"/>
        </w:rPr>
      </w:pPr>
      <w:r>
        <w:rPr>
          <w:rFonts w:ascii="Arial" w:hAnsi="Arial" w:cs="Arial"/>
        </w:rPr>
        <w:t>2.11.1.</w:t>
      </w:r>
      <w:r w:rsidRPr="00187EA7">
        <w:rPr>
          <w:rFonts w:ascii="Arial" w:hAnsi="Arial" w:cs="Arial"/>
        </w:rPr>
        <w:t>Zmiana sposobu z wykonania elewacji z piaskowca i z płyt ze spieków kwarcowych na rzecz wykończenia elewacji tynkiem silikatowo – silikonowym w kolorystyce zbliżonej do projektowanej.</w:t>
      </w:r>
    </w:p>
    <w:p w14:paraId="2BAA94EA" w14:textId="51ADFA80" w:rsidR="00187EA7" w:rsidRPr="00187EA7" w:rsidRDefault="00187EA7" w:rsidP="00187EA7">
      <w:pPr>
        <w:ind w:left="567" w:hanging="567"/>
        <w:rPr>
          <w:rFonts w:ascii="Arial" w:hAnsi="Arial" w:cs="Arial"/>
        </w:rPr>
      </w:pPr>
      <w:r>
        <w:rPr>
          <w:rFonts w:ascii="Arial" w:hAnsi="Arial" w:cs="Arial"/>
        </w:rPr>
        <w:t>2.11.2.</w:t>
      </w:r>
      <w:r w:rsidRPr="00187EA7">
        <w:rPr>
          <w:rFonts w:ascii="Arial" w:hAnsi="Arial" w:cs="Arial"/>
        </w:rPr>
        <w:t>Zmiana sposobu wykonania sufitów podwieszanych opisanych w projekcie symbolem 2., 2.2, 3.1, 3.2, które należy wykonać jako standardowe sufity podwieszane z widoczną konstrukcją w kolorze białym.</w:t>
      </w:r>
    </w:p>
    <w:p w14:paraId="4A1FA196" w14:textId="1740F5A9" w:rsidR="00187EA7" w:rsidRPr="00187EA7" w:rsidRDefault="00187EA7" w:rsidP="00187EA7">
      <w:pPr>
        <w:ind w:left="567" w:hanging="567"/>
        <w:rPr>
          <w:rFonts w:ascii="Arial" w:hAnsi="Arial" w:cs="Arial"/>
        </w:rPr>
      </w:pPr>
      <w:r>
        <w:rPr>
          <w:rFonts w:ascii="Arial" w:hAnsi="Arial" w:cs="Arial"/>
        </w:rPr>
        <w:lastRenderedPageBreak/>
        <w:t>2.11.3.</w:t>
      </w:r>
      <w:r w:rsidRPr="00187EA7">
        <w:rPr>
          <w:rFonts w:ascii="Arial" w:hAnsi="Arial" w:cs="Arial"/>
        </w:rPr>
        <w:t>Zmiana rodzaju balustrad wewnętrznych z balustrad z wypełnieniem na balustrady ze stali nierdzewnej</w:t>
      </w:r>
    </w:p>
    <w:p w14:paraId="3A86C365" w14:textId="2EDABDD7" w:rsidR="00187EA7" w:rsidRPr="00187EA7" w:rsidRDefault="00187EA7" w:rsidP="00187EA7">
      <w:pPr>
        <w:rPr>
          <w:rFonts w:ascii="Arial" w:hAnsi="Arial" w:cs="Arial"/>
        </w:rPr>
      </w:pPr>
      <w:r>
        <w:rPr>
          <w:rFonts w:ascii="Arial" w:hAnsi="Arial" w:cs="Arial"/>
        </w:rPr>
        <w:t>2.11.4.</w:t>
      </w:r>
      <w:r w:rsidRPr="00187EA7">
        <w:rPr>
          <w:rFonts w:ascii="Arial" w:hAnsi="Arial" w:cs="Arial"/>
        </w:rPr>
        <w:t>Zamiana stolarki okiennej zewnętrznej aluminiowej na PCV. Kolor od strony elewacji bez zmian</w:t>
      </w:r>
    </w:p>
    <w:p w14:paraId="5F02D39B" w14:textId="1F25A320" w:rsidR="00187EA7" w:rsidRPr="00187EA7" w:rsidRDefault="00187EA7" w:rsidP="00187EA7">
      <w:pPr>
        <w:ind w:left="567" w:hanging="567"/>
        <w:rPr>
          <w:rFonts w:ascii="Arial" w:hAnsi="Arial" w:cs="Arial"/>
        </w:rPr>
      </w:pPr>
      <w:r>
        <w:rPr>
          <w:rFonts w:ascii="Arial" w:hAnsi="Arial" w:cs="Arial"/>
        </w:rPr>
        <w:t>2.11.5.</w:t>
      </w:r>
      <w:r w:rsidRPr="00187EA7">
        <w:rPr>
          <w:rFonts w:ascii="Arial" w:hAnsi="Arial" w:cs="Arial"/>
        </w:rPr>
        <w:t>Nie należy wykonywać fontanny. Należy wykonać jednie przyłącza do fontanny (ze studzienką zabezpieczającą umożliwiająca spuszczenie wody (propozycja oferenta)</w:t>
      </w:r>
    </w:p>
    <w:p w14:paraId="0A7CB9F4" w14:textId="2D54B697" w:rsidR="00187EA7" w:rsidRPr="00187EA7" w:rsidRDefault="00187EA7" w:rsidP="00187EA7">
      <w:pPr>
        <w:ind w:left="567" w:hanging="567"/>
        <w:rPr>
          <w:rFonts w:ascii="Arial" w:hAnsi="Arial" w:cs="Arial"/>
        </w:rPr>
      </w:pPr>
      <w:r>
        <w:rPr>
          <w:rFonts w:ascii="Arial" w:hAnsi="Arial" w:cs="Arial"/>
        </w:rPr>
        <w:t>2.11.6.</w:t>
      </w:r>
      <w:r w:rsidRPr="00187EA7">
        <w:rPr>
          <w:rFonts w:ascii="Arial" w:hAnsi="Arial" w:cs="Arial"/>
        </w:rPr>
        <w:t>Nie należy wykonywać urządzenia terenu zielenią ozdobną, tj. drzewa i krzewy liściaste, drzewa i krzewy iglaste, trawy ozdobne, nasadzenia żywopłotowe. W to miejsce teren należy obsiać trawą.</w:t>
      </w:r>
    </w:p>
    <w:p w14:paraId="79EC2EFD" w14:textId="74BCBE83" w:rsidR="00187EA7" w:rsidRDefault="00187EA7" w:rsidP="00187EA7">
      <w:pPr>
        <w:ind w:left="567" w:hanging="567"/>
        <w:rPr>
          <w:rFonts w:ascii="Arial" w:hAnsi="Arial" w:cs="Arial"/>
        </w:rPr>
      </w:pPr>
      <w:r>
        <w:rPr>
          <w:rFonts w:ascii="Arial" w:hAnsi="Arial" w:cs="Arial"/>
        </w:rPr>
        <w:t>2.11.7.</w:t>
      </w:r>
      <w:r w:rsidRPr="00187EA7">
        <w:rPr>
          <w:rFonts w:ascii="Arial" w:hAnsi="Arial" w:cs="Arial"/>
        </w:rPr>
        <w:t>Zmiana sposobu wykonania instalacji towarzyszącej funkcjonowaniu zbiornika na wodę deszczową polegająca na odgraniczeniu jej jedynie do funkcji napełniania oraz odprowadzenia nadmiaru wód opadowych do odbiornika.</w:t>
      </w:r>
    </w:p>
    <w:p w14:paraId="10DCB544" w14:textId="07DA5C98" w:rsidR="00324182" w:rsidRPr="00187EA7" w:rsidRDefault="00324182" w:rsidP="00187EA7">
      <w:pPr>
        <w:ind w:left="567" w:hanging="567"/>
        <w:rPr>
          <w:rFonts w:ascii="Arial" w:hAnsi="Arial" w:cs="Arial"/>
        </w:rPr>
      </w:pPr>
      <w:r>
        <w:rPr>
          <w:rFonts w:ascii="Arial" w:hAnsi="Arial" w:cs="Arial"/>
        </w:rPr>
        <w:t xml:space="preserve">2.11.8. Zakres umowy obejmuje również </w:t>
      </w:r>
      <w:r w:rsidR="00CD6FB2">
        <w:rPr>
          <w:rFonts w:ascii="Arial" w:hAnsi="Arial" w:cs="Arial"/>
        </w:rPr>
        <w:t xml:space="preserve">pytania i odpowiedzi udzielone Wykonawcom w poprzednim postępowaniu o udzielenie zamówienia, które jest dostępne na stronie internetowej </w:t>
      </w:r>
      <w:r w:rsidR="00CD6FB2" w:rsidRPr="00CD6FB2">
        <w:rPr>
          <w:rFonts w:ascii="Arial" w:hAnsi="Arial" w:cs="Arial"/>
        </w:rPr>
        <w:t>https://bip.powiatnidzicki.pl/zamowienia_publiczne/137/483/Rozbudowa_i_przebudowa_budynku_Starostwa_Powiatowego_w_Nidzicy_wraz_z_zagospodarowaniem_terenu_posesji_w_tym_rozbiorka_istniejacych_garazy_i_budowa_budynku_garazowego_przy_ul__Traugutta_23/</w:t>
      </w:r>
    </w:p>
    <w:p w14:paraId="3B8D2559" w14:textId="5164BBA2" w:rsidR="001F3E77" w:rsidRPr="00B3745C" w:rsidRDefault="005C0E1C"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Szczegółowy zakres przedmiotu umowy określa </w:t>
      </w:r>
      <w:r w:rsidR="009E5327" w:rsidRPr="00B3745C">
        <w:rPr>
          <w:rFonts w:ascii="Arial" w:hAnsi="Arial" w:cs="Arial"/>
          <w:bCs/>
        </w:rPr>
        <w:t xml:space="preserve">dokumentacja projektowa, </w:t>
      </w:r>
      <w:r w:rsidR="002E5058" w:rsidRPr="00B3745C">
        <w:rPr>
          <w:rFonts w:ascii="Arial" w:hAnsi="Arial" w:cs="Arial"/>
          <w:bCs/>
        </w:rPr>
        <w:t xml:space="preserve">Specyfikacja </w:t>
      </w:r>
      <w:r w:rsidR="00527FE9" w:rsidRPr="00B3745C">
        <w:rPr>
          <w:rFonts w:ascii="Arial" w:hAnsi="Arial" w:cs="Arial"/>
          <w:bCs/>
        </w:rPr>
        <w:t xml:space="preserve">Techniczna </w:t>
      </w:r>
      <w:r w:rsidR="009E5327" w:rsidRPr="00B3745C">
        <w:rPr>
          <w:rFonts w:ascii="Arial" w:hAnsi="Arial" w:cs="Arial"/>
          <w:bCs/>
        </w:rPr>
        <w:t>W</w:t>
      </w:r>
      <w:r w:rsidR="00635CB7" w:rsidRPr="00B3745C">
        <w:rPr>
          <w:rFonts w:ascii="Arial" w:hAnsi="Arial" w:cs="Arial"/>
          <w:bCs/>
        </w:rPr>
        <w:t>ykonania</w:t>
      </w:r>
      <w:r w:rsidR="009E5327" w:rsidRPr="00B3745C">
        <w:rPr>
          <w:rFonts w:ascii="Arial" w:hAnsi="Arial" w:cs="Arial"/>
          <w:bCs/>
        </w:rPr>
        <w:t xml:space="preserve"> i Odbioru  R</w:t>
      </w:r>
      <w:r w:rsidR="00635CB7" w:rsidRPr="00B3745C">
        <w:rPr>
          <w:rFonts w:ascii="Arial" w:hAnsi="Arial" w:cs="Arial"/>
          <w:bCs/>
        </w:rPr>
        <w:t xml:space="preserve">obót </w:t>
      </w:r>
      <w:r w:rsidR="009E5327" w:rsidRPr="00B3745C">
        <w:rPr>
          <w:rFonts w:ascii="Arial" w:hAnsi="Arial" w:cs="Arial"/>
          <w:bCs/>
        </w:rPr>
        <w:t xml:space="preserve"> oraz opis przedmiotu zamówienia zawarty w SWZ - </w:t>
      </w:r>
      <w:r w:rsidR="00635CB7" w:rsidRPr="00B3745C">
        <w:rPr>
          <w:rFonts w:ascii="Arial" w:hAnsi="Arial" w:cs="Arial"/>
          <w:bCs/>
        </w:rPr>
        <w:t>stanowiące</w:t>
      </w:r>
      <w:r w:rsidRPr="00B3745C">
        <w:rPr>
          <w:rFonts w:ascii="Arial" w:hAnsi="Arial" w:cs="Arial"/>
          <w:bCs/>
        </w:rPr>
        <w:t xml:space="preserve">  załącznik</w:t>
      </w:r>
      <w:r w:rsidR="00635CB7" w:rsidRPr="00B3745C">
        <w:rPr>
          <w:rFonts w:ascii="Arial" w:hAnsi="Arial" w:cs="Arial"/>
          <w:bCs/>
        </w:rPr>
        <w:t>i</w:t>
      </w:r>
      <w:r w:rsidRPr="00B3745C">
        <w:rPr>
          <w:rFonts w:ascii="Arial" w:hAnsi="Arial" w:cs="Arial"/>
          <w:bCs/>
        </w:rPr>
        <w:t xml:space="preserve">  do niniejszej umowy.</w:t>
      </w:r>
    </w:p>
    <w:p w14:paraId="49EC48BE" w14:textId="7486FE1C" w:rsidR="008A164E" w:rsidRPr="00B3745C" w:rsidRDefault="001F3E77"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zrealizować niniejszą umowę z zachowaniem należytej staranności, </w:t>
      </w:r>
      <w:r w:rsidRPr="00B3745C">
        <w:rPr>
          <w:rFonts w:ascii="Arial" w:hAnsi="Arial" w:cs="Arial"/>
          <w:bCs/>
        </w:rPr>
        <w:br/>
        <w:t>z uwzględnieniem zawodowego charakteru prowadzonej działalności, zgodnie z postanowieniami niniejszej umowy, powszechnie obowiązującymi przepisami prawa, normami oraz zasadami wiedzy technic</w:t>
      </w:r>
      <w:r w:rsidR="009E5327" w:rsidRPr="00B3745C">
        <w:rPr>
          <w:rFonts w:ascii="Arial" w:hAnsi="Arial" w:cs="Arial"/>
          <w:bCs/>
        </w:rPr>
        <w:t>znej jak i z harmonogramem rzeczowo-</w:t>
      </w:r>
      <w:r w:rsidR="003E4334" w:rsidRPr="00B3745C">
        <w:rPr>
          <w:rFonts w:ascii="Arial" w:hAnsi="Arial" w:cs="Arial"/>
          <w:bCs/>
        </w:rPr>
        <w:t>f</w:t>
      </w:r>
      <w:r w:rsidR="009E5327" w:rsidRPr="00B3745C">
        <w:rPr>
          <w:rFonts w:ascii="Arial" w:hAnsi="Arial" w:cs="Arial"/>
          <w:bCs/>
        </w:rPr>
        <w:t>inansowym.</w:t>
      </w:r>
    </w:p>
    <w:p w14:paraId="55109866" w14:textId="3E39C94C" w:rsidR="008A164E" w:rsidRPr="00B3745C" w:rsidRDefault="008A164E"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 zakresie umowy jest wypełnienie obowiązków określonych w § 8 ust. 2 niniejszej umowy</w:t>
      </w:r>
    </w:p>
    <w:p w14:paraId="354F92C3" w14:textId="77777777" w:rsidR="00C77574" w:rsidRPr="00B3745C" w:rsidRDefault="00C77574" w:rsidP="00B3745C">
      <w:pPr>
        <w:pStyle w:val="Akapitzlist"/>
        <w:tabs>
          <w:tab w:val="left" w:pos="567"/>
        </w:tabs>
        <w:autoSpaceDE w:val="0"/>
        <w:autoSpaceDN w:val="0"/>
        <w:adjustRightInd w:val="0"/>
        <w:ind w:left="567" w:hanging="567"/>
        <w:jc w:val="center"/>
        <w:rPr>
          <w:rFonts w:ascii="Arial" w:hAnsi="Arial" w:cs="Arial"/>
          <w:bCs/>
        </w:rPr>
      </w:pPr>
      <w:bookmarkStart w:id="0" w:name="_Hlk58745657"/>
    </w:p>
    <w:p w14:paraId="2E3818B0" w14:textId="77777777" w:rsidR="00B3745C" w:rsidRDefault="00B3745C" w:rsidP="00B3745C">
      <w:pPr>
        <w:pStyle w:val="Akapitzlist"/>
        <w:tabs>
          <w:tab w:val="left" w:pos="567"/>
        </w:tabs>
        <w:autoSpaceDE w:val="0"/>
        <w:autoSpaceDN w:val="0"/>
        <w:adjustRightInd w:val="0"/>
        <w:ind w:left="567" w:hanging="567"/>
        <w:jc w:val="center"/>
        <w:rPr>
          <w:rFonts w:ascii="Arial" w:hAnsi="Arial" w:cs="Arial"/>
          <w:bCs/>
        </w:rPr>
      </w:pPr>
    </w:p>
    <w:p w14:paraId="252E5F76" w14:textId="76D0401A" w:rsidR="004F5E41" w:rsidRPr="00627AEC" w:rsidRDefault="004F5E41" w:rsidP="00B3745C">
      <w:pPr>
        <w:pStyle w:val="Akapitzlist"/>
        <w:tabs>
          <w:tab w:val="left" w:pos="567"/>
        </w:tabs>
        <w:autoSpaceDE w:val="0"/>
        <w:autoSpaceDN w:val="0"/>
        <w:adjustRightInd w:val="0"/>
        <w:ind w:left="567" w:hanging="567"/>
        <w:jc w:val="center"/>
        <w:rPr>
          <w:rFonts w:ascii="Arial" w:hAnsi="Arial" w:cs="Arial"/>
          <w:b/>
        </w:rPr>
      </w:pPr>
      <w:r w:rsidRPr="00627AEC">
        <w:rPr>
          <w:rFonts w:ascii="Arial" w:hAnsi="Arial" w:cs="Arial"/>
          <w:b/>
        </w:rPr>
        <w:t>§ 2</w:t>
      </w:r>
    </w:p>
    <w:p w14:paraId="7F10FAEB" w14:textId="67F4E332" w:rsidR="004F5E41" w:rsidRPr="00627AEC" w:rsidRDefault="004F5E41" w:rsidP="00B3745C">
      <w:pPr>
        <w:tabs>
          <w:tab w:val="left" w:pos="567"/>
        </w:tabs>
        <w:ind w:left="567" w:hanging="567"/>
        <w:jc w:val="center"/>
        <w:rPr>
          <w:rFonts w:ascii="Arial" w:hAnsi="Arial" w:cs="Arial"/>
          <w:b/>
        </w:rPr>
      </w:pPr>
      <w:bookmarkStart w:id="1" w:name="_Hlk58745898"/>
      <w:bookmarkEnd w:id="0"/>
      <w:r w:rsidRPr="00627AEC">
        <w:rPr>
          <w:rFonts w:ascii="Arial" w:hAnsi="Arial" w:cs="Arial"/>
          <w:b/>
        </w:rPr>
        <w:t>Wynagrodzenie</w:t>
      </w:r>
    </w:p>
    <w:p w14:paraId="38BCE170" w14:textId="77777777" w:rsidR="00C77574" w:rsidRPr="00B3745C" w:rsidRDefault="00C77574" w:rsidP="00B3745C">
      <w:pPr>
        <w:tabs>
          <w:tab w:val="left" w:pos="567"/>
        </w:tabs>
        <w:ind w:left="567" w:hanging="567"/>
        <w:jc w:val="center"/>
        <w:rPr>
          <w:rFonts w:ascii="Arial" w:hAnsi="Arial" w:cs="Arial"/>
          <w:bCs/>
        </w:rPr>
      </w:pPr>
    </w:p>
    <w:p w14:paraId="3A280B65" w14:textId="4CDD0A90"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 wykonanie  </w:t>
      </w:r>
      <w:r w:rsidR="00635CB7" w:rsidRPr="00B3745C">
        <w:rPr>
          <w:rFonts w:ascii="Arial" w:hAnsi="Arial" w:cs="Arial"/>
          <w:bCs/>
        </w:rPr>
        <w:t xml:space="preserve">całości </w:t>
      </w:r>
      <w:r w:rsidRPr="00B3745C">
        <w:rPr>
          <w:rFonts w:ascii="Arial" w:hAnsi="Arial" w:cs="Arial"/>
          <w:bCs/>
        </w:rPr>
        <w:t xml:space="preserve">przedmiotu  umowy o którym mowa w § 1 ustalone  zostaje </w:t>
      </w:r>
      <w:r w:rsidR="00635CB7" w:rsidRPr="00B3745C">
        <w:rPr>
          <w:rFonts w:ascii="Arial" w:hAnsi="Arial" w:cs="Arial"/>
          <w:bCs/>
        </w:rPr>
        <w:t xml:space="preserve">wynagrodzenie ryczałtowe  </w:t>
      </w:r>
      <w:r w:rsidRPr="00B3745C">
        <w:rPr>
          <w:rFonts w:ascii="Arial" w:hAnsi="Arial" w:cs="Arial"/>
          <w:bCs/>
        </w:rPr>
        <w:t xml:space="preserve">w rozumieniu art. 632 kodeksu cywilnego (t. j. </w:t>
      </w:r>
      <w:r w:rsidR="0031388A" w:rsidRPr="00B3745C">
        <w:rPr>
          <w:rFonts w:ascii="Arial" w:hAnsi="Arial" w:cs="Arial"/>
          <w:bCs/>
        </w:rPr>
        <w:t>Dz.U. z 2020 r., poz. 1740</w:t>
      </w:r>
      <w:r w:rsidR="00784FAF">
        <w:rPr>
          <w:rFonts w:ascii="Arial" w:hAnsi="Arial" w:cs="Arial"/>
          <w:bCs/>
        </w:rPr>
        <w:t xml:space="preserve"> ze zm.</w:t>
      </w:r>
      <w:r w:rsidRPr="00B3745C">
        <w:rPr>
          <w:rFonts w:ascii="Arial" w:hAnsi="Arial" w:cs="Arial"/>
          <w:bCs/>
        </w:rPr>
        <w:t xml:space="preserve">),  które zgodnie z ofertą Wykonawcy  wynosi:  ………………….zł </w:t>
      </w:r>
      <w:r w:rsidR="00635CB7" w:rsidRPr="00B3745C">
        <w:rPr>
          <w:rFonts w:ascii="Arial" w:hAnsi="Arial" w:cs="Arial"/>
          <w:bCs/>
        </w:rPr>
        <w:t>netto + …….. % podatku VAT w kwocie .................. zł</w:t>
      </w:r>
      <w:r w:rsidRPr="00B3745C">
        <w:rPr>
          <w:rFonts w:ascii="Arial" w:hAnsi="Arial" w:cs="Arial"/>
          <w:bCs/>
        </w:rPr>
        <w:t>,</w:t>
      </w:r>
      <w:r w:rsidR="00635CB7" w:rsidRPr="00B3745C">
        <w:rPr>
          <w:rFonts w:ascii="Arial" w:hAnsi="Arial" w:cs="Arial"/>
          <w:bCs/>
        </w:rPr>
        <w:t xml:space="preserve"> co daje łącznie wynagrodzenie brutto ................................ zł.</w:t>
      </w:r>
      <w:r w:rsidRPr="00B3745C">
        <w:rPr>
          <w:rFonts w:ascii="Arial" w:hAnsi="Arial" w:cs="Arial"/>
          <w:bCs/>
        </w:rPr>
        <w:t xml:space="preserve">  </w:t>
      </w:r>
      <w:r w:rsidR="00635CB7" w:rsidRPr="00B3745C">
        <w:rPr>
          <w:rFonts w:ascii="Arial" w:hAnsi="Arial" w:cs="Arial"/>
          <w:bCs/>
        </w:rPr>
        <w:t>S</w:t>
      </w:r>
      <w:r w:rsidRPr="00B3745C">
        <w:rPr>
          <w:rFonts w:ascii="Arial" w:hAnsi="Arial" w:cs="Arial"/>
          <w:bCs/>
        </w:rPr>
        <w:t>łownie</w:t>
      </w:r>
      <w:r w:rsidR="00635CB7" w:rsidRPr="00B3745C">
        <w:rPr>
          <w:rFonts w:ascii="Arial" w:hAnsi="Arial" w:cs="Arial"/>
          <w:bCs/>
        </w:rPr>
        <w:t xml:space="preserve"> wartość brutto</w:t>
      </w:r>
      <w:r w:rsidRPr="00B3745C">
        <w:rPr>
          <w:rFonts w:ascii="Arial" w:hAnsi="Arial" w:cs="Arial"/>
          <w:bCs/>
        </w:rPr>
        <w:t>:  ……….…………….</w:t>
      </w:r>
      <w:r w:rsidR="00635CB7" w:rsidRPr="00B3745C">
        <w:rPr>
          <w:rFonts w:ascii="Arial" w:hAnsi="Arial" w:cs="Arial"/>
          <w:bCs/>
        </w:rPr>
        <w:t>................................................................................................</w:t>
      </w:r>
      <w:r w:rsidR="004D2D55" w:rsidRPr="00B3745C">
        <w:rPr>
          <w:rFonts w:ascii="Arial" w:hAnsi="Arial" w:cs="Arial"/>
          <w:bCs/>
        </w:rPr>
        <w:t>.............</w:t>
      </w:r>
    </w:p>
    <w:bookmarkEnd w:id="1"/>
    <w:p w14:paraId="2D49EBF2" w14:textId="0BEF4C29"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Wynagrodzenie, o którym mowa w ust. 1 będzie regulowane częściowo, zgodnie  z </w:t>
      </w:r>
      <w:r w:rsidR="00635CB7" w:rsidRPr="00B3745C">
        <w:rPr>
          <w:rFonts w:ascii="Arial" w:hAnsi="Arial" w:cs="Arial"/>
          <w:bCs/>
        </w:rPr>
        <w:t>pozycjami harmonogramu rzeczowo-finansowego</w:t>
      </w:r>
      <w:r w:rsidRPr="00B3745C">
        <w:rPr>
          <w:rFonts w:ascii="Arial" w:hAnsi="Arial" w:cs="Arial"/>
          <w:bCs/>
        </w:rPr>
        <w:t xml:space="preserve"> robót, jednak nie częściej niż 1 raz w miesiącu na konto Wykonawcy podane na fakturze VAT, na podstawie prawidłowo wystawionych faktur VAT </w:t>
      </w:r>
      <w:r w:rsidR="00500176">
        <w:rPr>
          <w:rFonts w:ascii="Arial" w:hAnsi="Arial" w:cs="Arial"/>
          <w:bCs/>
        </w:rPr>
        <w:t xml:space="preserve">                          </w:t>
      </w:r>
      <w:r w:rsidRPr="00B3745C">
        <w:rPr>
          <w:rFonts w:ascii="Arial" w:hAnsi="Arial" w:cs="Arial"/>
          <w:bCs/>
        </w:rPr>
        <w:t xml:space="preserve">w terminie do 30 dni od daty ich dostarczenia Zamawiającemu wraz z oryginałami protokołów </w:t>
      </w:r>
      <w:r w:rsidR="003E4334" w:rsidRPr="00B3745C">
        <w:rPr>
          <w:rFonts w:ascii="Arial" w:hAnsi="Arial" w:cs="Arial"/>
          <w:bCs/>
        </w:rPr>
        <w:t xml:space="preserve">zaawansowania finansowego potwierdzonych przez </w:t>
      </w:r>
      <w:r w:rsidR="00153B88">
        <w:rPr>
          <w:rFonts w:ascii="Arial" w:hAnsi="Arial" w:cs="Arial"/>
          <w:bCs/>
        </w:rPr>
        <w:t>I</w:t>
      </w:r>
      <w:r w:rsidR="003E4334" w:rsidRPr="00B3745C">
        <w:rPr>
          <w:rFonts w:ascii="Arial" w:hAnsi="Arial" w:cs="Arial"/>
          <w:bCs/>
        </w:rPr>
        <w:t xml:space="preserve">nspektora </w:t>
      </w:r>
      <w:r w:rsidR="00153B88">
        <w:rPr>
          <w:rFonts w:ascii="Arial" w:hAnsi="Arial" w:cs="Arial"/>
          <w:bCs/>
        </w:rPr>
        <w:t>N</w:t>
      </w:r>
      <w:r w:rsidR="003E4334" w:rsidRPr="00B3745C">
        <w:rPr>
          <w:rFonts w:ascii="Arial" w:hAnsi="Arial" w:cs="Arial"/>
          <w:bCs/>
        </w:rPr>
        <w:t xml:space="preserve">adzoru </w:t>
      </w:r>
      <w:r w:rsidR="00153B88">
        <w:rPr>
          <w:rFonts w:ascii="Arial" w:hAnsi="Arial" w:cs="Arial"/>
          <w:bCs/>
        </w:rPr>
        <w:t>I</w:t>
      </w:r>
      <w:r w:rsidR="003E4334" w:rsidRPr="00B3745C">
        <w:rPr>
          <w:rFonts w:ascii="Arial" w:hAnsi="Arial" w:cs="Arial"/>
          <w:bCs/>
        </w:rPr>
        <w:t>nwestorskiego</w:t>
      </w:r>
      <w:r w:rsidR="00500176">
        <w:rPr>
          <w:rFonts w:ascii="Arial" w:hAnsi="Arial" w:cs="Arial"/>
          <w:bCs/>
        </w:rPr>
        <w:t>,</w:t>
      </w:r>
      <w:r w:rsidR="008D21DF" w:rsidRPr="00B3745C">
        <w:rPr>
          <w:rFonts w:ascii="Arial" w:hAnsi="Arial" w:cs="Arial"/>
          <w:bCs/>
        </w:rPr>
        <w:t xml:space="preserve"> </w:t>
      </w:r>
      <w:r w:rsidR="00500176">
        <w:rPr>
          <w:rFonts w:ascii="Arial" w:hAnsi="Arial" w:cs="Arial"/>
          <w:bCs/>
        </w:rPr>
        <w:t xml:space="preserve">                         </w:t>
      </w:r>
      <w:r w:rsidR="008D21DF" w:rsidRPr="00B3745C">
        <w:rPr>
          <w:rFonts w:ascii="Arial" w:hAnsi="Arial" w:cs="Arial"/>
          <w:bCs/>
        </w:rPr>
        <w:t xml:space="preserve">a </w:t>
      </w:r>
      <w:r w:rsidR="00500176">
        <w:rPr>
          <w:rFonts w:ascii="Arial" w:hAnsi="Arial" w:cs="Arial"/>
          <w:bCs/>
        </w:rPr>
        <w:t xml:space="preserve"> </w:t>
      </w:r>
      <w:r w:rsidR="008D21DF" w:rsidRPr="00B3745C">
        <w:rPr>
          <w:rFonts w:ascii="Arial" w:hAnsi="Arial" w:cs="Arial"/>
          <w:bCs/>
        </w:rPr>
        <w:t>w przypadku faktury końcowej</w:t>
      </w:r>
      <w:r w:rsidRPr="00B3745C">
        <w:rPr>
          <w:rFonts w:ascii="Arial" w:hAnsi="Arial" w:cs="Arial"/>
          <w:bCs/>
        </w:rPr>
        <w:t xml:space="preserve"> </w:t>
      </w:r>
      <w:r w:rsidR="008D21DF" w:rsidRPr="00B3745C">
        <w:rPr>
          <w:rFonts w:ascii="Arial" w:hAnsi="Arial" w:cs="Arial"/>
          <w:bCs/>
        </w:rPr>
        <w:t xml:space="preserve">protokołu </w:t>
      </w:r>
      <w:r w:rsidRPr="00B3745C">
        <w:rPr>
          <w:rFonts w:ascii="Arial" w:hAnsi="Arial" w:cs="Arial"/>
          <w:bCs/>
        </w:rPr>
        <w:t>końcowego odbioru robót.</w:t>
      </w:r>
    </w:p>
    <w:p w14:paraId="07ED7CFB" w14:textId="15E8C46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Weryfikację poprawności wykonania rozliczeń elementów robót wraz z potwierdzeniem  prawidłowości sporządzenia protokołów</w:t>
      </w:r>
      <w:r w:rsidR="008D21DF" w:rsidRPr="00B3745C">
        <w:rPr>
          <w:rFonts w:ascii="Arial" w:hAnsi="Arial" w:cs="Arial"/>
          <w:bCs/>
        </w:rPr>
        <w:t xml:space="preserve"> zaawansowania finansowego </w:t>
      </w:r>
      <w:r w:rsidRPr="00B3745C">
        <w:rPr>
          <w:rFonts w:ascii="Arial" w:hAnsi="Arial" w:cs="Arial"/>
          <w:bCs/>
        </w:rPr>
        <w:t>przeprowadzać będzie  Inspektor Nadzoru.</w:t>
      </w:r>
    </w:p>
    <w:p w14:paraId="3CE06966" w14:textId="76F83422"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Zamawiający   potwierdzi   każdorazowo   prawidłowość  sporządzenia  faktur  VAT  i  protokołów </w:t>
      </w:r>
      <w:r w:rsidR="008D21DF" w:rsidRPr="00B3745C">
        <w:rPr>
          <w:rFonts w:ascii="Arial" w:hAnsi="Arial" w:cs="Arial"/>
          <w:bCs/>
        </w:rPr>
        <w:t>zaawansowania finansowego</w:t>
      </w:r>
      <w:r w:rsidRPr="00B3745C">
        <w:rPr>
          <w:rFonts w:ascii="Arial" w:hAnsi="Arial" w:cs="Arial"/>
          <w:bCs/>
        </w:rPr>
        <w:t xml:space="preserve">.  </w:t>
      </w:r>
    </w:p>
    <w:p w14:paraId="08383B16" w14:textId="278A2C2C"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mogą być wystawione na podstawie stanu zaawansowania prawidłowo wykonanych elementów robót, podpisaniu </w:t>
      </w:r>
      <w:bookmarkStart w:id="2" w:name="_Hlk86410035"/>
      <w:r w:rsidRPr="00B3745C">
        <w:rPr>
          <w:rFonts w:ascii="Arial" w:hAnsi="Arial" w:cs="Arial"/>
          <w:bCs/>
        </w:rPr>
        <w:t xml:space="preserve">protokołów </w:t>
      </w:r>
      <w:r w:rsidR="008D21DF" w:rsidRPr="00B3745C">
        <w:rPr>
          <w:rFonts w:ascii="Arial" w:hAnsi="Arial" w:cs="Arial"/>
          <w:bCs/>
        </w:rPr>
        <w:t>zaawansowania finansowego</w:t>
      </w:r>
      <w:r w:rsidRPr="00B3745C">
        <w:rPr>
          <w:rFonts w:ascii="Arial" w:hAnsi="Arial" w:cs="Arial"/>
          <w:bCs/>
        </w:rPr>
        <w:t xml:space="preserve"> </w:t>
      </w:r>
      <w:r w:rsidR="00500176">
        <w:rPr>
          <w:rFonts w:ascii="Arial" w:hAnsi="Arial" w:cs="Arial"/>
          <w:bCs/>
        </w:rPr>
        <w:t xml:space="preserve">                                       </w:t>
      </w:r>
      <w:bookmarkEnd w:id="2"/>
      <w:r w:rsidRPr="00B3745C">
        <w:rPr>
          <w:rFonts w:ascii="Arial" w:hAnsi="Arial" w:cs="Arial"/>
          <w:bCs/>
        </w:rPr>
        <w:t xml:space="preserve">i po uregulowaniu przez Wykonawcę należności wobec podwykonawców. </w:t>
      </w:r>
    </w:p>
    <w:p w14:paraId="703F63FA" w14:textId="58EACD6D" w:rsidR="001F3E77" w:rsidRPr="00B3745C" w:rsidRDefault="00AF60D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będą realizowane </w:t>
      </w:r>
      <w:r w:rsidR="00C77574" w:rsidRPr="00B3745C">
        <w:rPr>
          <w:rFonts w:ascii="Arial" w:hAnsi="Arial" w:cs="Arial"/>
          <w:bCs/>
        </w:rPr>
        <w:t xml:space="preserve">jako zaawansowanie procentowe poszczególnych </w:t>
      </w:r>
      <w:r w:rsidRPr="00B3745C">
        <w:rPr>
          <w:rFonts w:ascii="Arial" w:hAnsi="Arial" w:cs="Arial"/>
          <w:bCs/>
        </w:rPr>
        <w:t>części</w:t>
      </w:r>
      <w:r w:rsidR="00C77574" w:rsidRPr="00B3745C">
        <w:rPr>
          <w:rFonts w:ascii="Arial" w:hAnsi="Arial" w:cs="Arial"/>
          <w:bCs/>
        </w:rPr>
        <w:t xml:space="preserve"> harmonogramu rzeczowo - finansowego</w:t>
      </w:r>
      <w:r w:rsidRPr="00B3745C">
        <w:rPr>
          <w:rFonts w:ascii="Arial" w:hAnsi="Arial" w:cs="Arial"/>
          <w:bCs/>
        </w:rPr>
        <w:t>, z tym, że s</w:t>
      </w:r>
      <w:r w:rsidR="001F3E77" w:rsidRPr="00B3745C">
        <w:rPr>
          <w:rFonts w:ascii="Arial" w:hAnsi="Arial" w:cs="Arial"/>
          <w:bCs/>
        </w:rPr>
        <w:t>uma faktur częściowych nie może być większa niż 90% ceny umownej</w:t>
      </w:r>
      <w:r w:rsidR="0026413A" w:rsidRPr="00B3745C">
        <w:rPr>
          <w:rFonts w:ascii="Arial" w:hAnsi="Arial" w:cs="Arial"/>
          <w:bCs/>
        </w:rPr>
        <w:t>, określonej w ust. 1</w:t>
      </w:r>
      <w:r w:rsidR="001F3E77" w:rsidRPr="00B3745C">
        <w:rPr>
          <w:rFonts w:ascii="Arial" w:hAnsi="Arial" w:cs="Arial"/>
          <w:bCs/>
        </w:rPr>
        <w:t>.</w:t>
      </w:r>
    </w:p>
    <w:p w14:paraId="4AEB555F" w14:textId="36FD9263"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Każdorazowo 3 dni przed przedłożeniem Zamawiającemu faktury Wykonawca dostarczy Zamawiającemu oświadczenia podwykonawców wra</w:t>
      </w:r>
      <w:r w:rsidR="009E5327" w:rsidRPr="00B3745C">
        <w:rPr>
          <w:rFonts w:ascii="Arial" w:hAnsi="Arial" w:cs="Arial"/>
          <w:bCs/>
        </w:rPr>
        <w:t>z z kopią przelewów potwierdzonych</w:t>
      </w:r>
      <w:r w:rsidR="00576BF9" w:rsidRPr="00B3745C">
        <w:rPr>
          <w:rFonts w:ascii="Arial" w:hAnsi="Arial" w:cs="Arial"/>
          <w:bCs/>
        </w:rPr>
        <w:t xml:space="preserve"> za „zgodność z oryginałem” </w:t>
      </w:r>
      <w:r w:rsidR="009E5327" w:rsidRPr="00B3745C">
        <w:rPr>
          <w:rFonts w:ascii="Arial" w:hAnsi="Arial" w:cs="Arial"/>
          <w:bCs/>
        </w:rPr>
        <w:t xml:space="preserve">informujące </w:t>
      </w:r>
      <w:r w:rsidRPr="00B3745C">
        <w:rPr>
          <w:rFonts w:ascii="Arial" w:hAnsi="Arial" w:cs="Arial"/>
          <w:bCs/>
        </w:rPr>
        <w:t xml:space="preserve">o uregulowaniu przez Wykonawcę należności za pracę wykonaną przez podwykonawców na danym etapie robót. Brak powyższych dokumentów będzie skutkować wstrzymaniem płatności do czasu ich dostarczenia bez prawa Wykonawcy </w:t>
      </w:r>
      <w:r w:rsidR="00500176">
        <w:rPr>
          <w:rFonts w:ascii="Arial" w:hAnsi="Arial" w:cs="Arial"/>
          <w:bCs/>
        </w:rPr>
        <w:t xml:space="preserve">                              </w:t>
      </w:r>
      <w:r w:rsidRPr="00B3745C">
        <w:rPr>
          <w:rFonts w:ascii="Arial" w:hAnsi="Arial" w:cs="Arial"/>
          <w:bCs/>
        </w:rPr>
        <w:t>do naliczania odsetek za opóźnienie płatności.</w:t>
      </w:r>
    </w:p>
    <w:p w14:paraId="4136F88D"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Faktura końcowa zostanie wystawiona po dokonaniu odbioru końcowego robót budowlanych przez Zamawiającego w kwocie wynagrodzenia Wykonawcy określonego w ust. 1 pomniejszego o sumę kwot objętych fakturami VAT za wykonanie poszczególnych elementów robót. </w:t>
      </w:r>
    </w:p>
    <w:p w14:paraId="74EA074C"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Wykonawca nie może dokonać przelewu należnych mu z niniejszej umowy wierzytelności na rzecz osób trzecich bez uprzedniej pisemnej zgody Zamawiającego.</w:t>
      </w:r>
    </w:p>
    <w:p w14:paraId="5126D2CA" w14:textId="14D04B5B"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Dokumentami rozliczeniowymi będą m.in. </w:t>
      </w:r>
      <w:r w:rsidR="001153AC" w:rsidRPr="00B3745C">
        <w:rPr>
          <w:rFonts w:ascii="Arial" w:hAnsi="Arial" w:cs="Arial"/>
          <w:bCs/>
        </w:rPr>
        <w:t xml:space="preserve">protokół odbioru końcowego oraz protokoły zaawansowania finansowego oraz protokoły odbiorów częściowych (o ile powstaną), potwierdzane każdorazowo przez </w:t>
      </w:r>
      <w:r w:rsidR="00500176">
        <w:rPr>
          <w:rFonts w:ascii="Arial" w:hAnsi="Arial" w:cs="Arial"/>
          <w:bCs/>
        </w:rPr>
        <w:t>I</w:t>
      </w:r>
      <w:r w:rsidR="001153AC" w:rsidRPr="00B3745C">
        <w:rPr>
          <w:rFonts w:ascii="Arial" w:hAnsi="Arial" w:cs="Arial"/>
          <w:bCs/>
        </w:rPr>
        <w:t xml:space="preserve">nspektora </w:t>
      </w:r>
      <w:r w:rsidR="00500176">
        <w:rPr>
          <w:rFonts w:ascii="Arial" w:hAnsi="Arial" w:cs="Arial"/>
          <w:bCs/>
        </w:rPr>
        <w:t>N</w:t>
      </w:r>
      <w:r w:rsidR="001153AC" w:rsidRPr="00B3745C">
        <w:rPr>
          <w:rFonts w:ascii="Arial" w:hAnsi="Arial" w:cs="Arial"/>
          <w:bCs/>
        </w:rPr>
        <w:t xml:space="preserve">adzoru </w:t>
      </w:r>
      <w:r w:rsidR="00500176">
        <w:rPr>
          <w:rFonts w:ascii="Arial" w:hAnsi="Arial" w:cs="Arial"/>
          <w:bCs/>
        </w:rPr>
        <w:t>I</w:t>
      </w:r>
      <w:r w:rsidR="001153AC" w:rsidRPr="00B3745C">
        <w:rPr>
          <w:rFonts w:ascii="Arial" w:hAnsi="Arial" w:cs="Arial"/>
          <w:bCs/>
        </w:rPr>
        <w:t xml:space="preserve">nwestorskiego. </w:t>
      </w:r>
    </w:p>
    <w:p w14:paraId="597163AD" w14:textId="6D6D5104"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Zamawiający ma prawo wstrzymać płatność doręczonej faktury VAT, nie pozostając w opóźnieniu w jej zapłacie, do czasu przedstawienia Zamawiającemu przez Wykonawcę dok</w:t>
      </w:r>
      <w:r w:rsidR="00196AA3" w:rsidRPr="00B3745C">
        <w:rPr>
          <w:rFonts w:ascii="Arial" w:hAnsi="Arial" w:cs="Arial"/>
          <w:bCs/>
        </w:rPr>
        <w:t xml:space="preserve">umentów, </w:t>
      </w:r>
      <w:r w:rsidR="00500176">
        <w:rPr>
          <w:rFonts w:ascii="Arial" w:hAnsi="Arial" w:cs="Arial"/>
          <w:bCs/>
        </w:rPr>
        <w:t xml:space="preserve">                             </w:t>
      </w:r>
      <w:r w:rsidR="00196AA3" w:rsidRPr="00B3745C">
        <w:rPr>
          <w:rFonts w:ascii="Arial" w:hAnsi="Arial" w:cs="Arial"/>
          <w:bCs/>
        </w:rPr>
        <w:t>o których mowa w ust. 10</w:t>
      </w:r>
      <w:r w:rsidRPr="00B3745C">
        <w:rPr>
          <w:rFonts w:ascii="Arial" w:hAnsi="Arial" w:cs="Arial"/>
          <w:bCs/>
        </w:rPr>
        <w:t xml:space="preserve"> niniejszego paragrafu.</w:t>
      </w:r>
    </w:p>
    <w:p w14:paraId="6E09CAF2"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Ewentualne odsetki wynikające z  nieterminowej płatności z winy Wykonawcy w  stosunku do podwykonawców obciążają Wykonawcę.</w:t>
      </w:r>
    </w:p>
    <w:p w14:paraId="08BBA3B9"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 termin zapłaty wynagrodzenia uważany będzie termin obciążenia rachunku bankowego Zamawiającego.</w:t>
      </w:r>
    </w:p>
    <w:p w14:paraId="2184A2C9" w14:textId="035F2DF9"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Zamawiający oświadcza, że jest płatnikiem podatku VAT.</w:t>
      </w:r>
    </w:p>
    <w:p w14:paraId="78C37ACA" w14:textId="15C9E803" w:rsidR="00AF60D7" w:rsidRPr="00B3745C" w:rsidRDefault="00AF60D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 xml:space="preserve">Zamawiający </w:t>
      </w:r>
      <w:r w:rsidR="0026413A" w:rsidRPr="00B3745C">
        <w:rPr>
          <w:rFonts w:ascii="Arial" w:hAnsi="Arial" w:cs="Arial"/>
          <w:bCs/>
          <w:kern w:val="18"/>
        </w:rPr>
        <w:t>dokona</w:t>
      </w:r>
      <w:r w:rsidRPr="00B3745C">
        <w:rPr>
          <w:rFonts w:ascii="Arial" w:hAnsi="Arial" w:cs="Arial"/>
          <w:bCs/>
          <w:kern w:val="18"/>
        </w:rPr>
        <w:t xml:space="preserve"> </w:t>
      </w:r>
      <w:r w:rsidR="0026413A" w:rsidRPr="00B3745C">
        <w:rPr>
          <w:rFonts w:ascii="Arial" w:hAnsi="Arial" w:cs="Arial"/>
          <w:bCs/>
          <w:kern w:val="18"/>
        </w:rPr>
        <w:t>zmiany</w:t>
      </w:r>
      <w:r w:rsidRPr="00B3745C">
        <w:rPr>
          <w:rFonts w:ascii="Arial" w:hAnsi="Arial" w:cs="Arial"/>
          <w:bCs/>
          <w:kern w:val="18"/>
        </w:rPr>
        <w:t xml:space="preserve"> wynagrodzenia Wykonawcy</w:t>
      </w:r>
      <w:r w:rsidR="007E1EEB" w:rsidRPr="00B3745C">
        <w:rPr>
          <w:rFonts w:ascii="Arial" w:hAnsi="Arial" w:cs="Arial"/>
          <w:bCs/>
          <w:kern w:val="18"/>
        </w:rPr>
        <w:t xml:space="preserve"> </w:t>
      </w:r>
      <w:r w:rsidRPr="00B3745C">
        <w:rPr>
          <w:rFonts w:ascii="Arial" w:hAnsi="Arial" w:cs="Arial"/>
          <w:bCs/>
          <w:kern w:val="18"/>
        </w:rPr>
        <w:t>w przypadku</w:t>
      </w:r>
      <w:r w:rsidR="0026413A" w:rsidRPr="00B3745C">
        <w:rPr>
          <w:rFonts w:ascii="Arial" w:hAnsi="Arial" w:cs="Arial"/>
          <w:bCs/>
          <w:kern w:val="18"/>
        </w:rPr>
        <w:t xml:space="preserve"> zmiany</w:t>
      </w:r>
      <w:r w:rsidRPr="00B3745C">
        <w:rPr>
          <w:rFonts w:ascii="Arial" w:hAnsi="Arial" w:cs="Arial"/>
          <w:bCs/>
          <w:kern w:val="18"/>
        </w:rPr>
        <w:t>:</w:t>
      </w:r>
    </w:p>
    <w:p w14:paraId="75734FF8" w14:textId="7FD3FDA5" w:rsidR="00AF60D7" w:rsidRPr="00B3745C" w:rsidRDefault="004D2D55" w:rsidP="00B3745C">
      <w:pPr>
        <w:pStyle w:val="Akapitzlist"/>
        <w:autoSpaceDE w:val="0"/>
        <w:autoSpaceDN w:val="0"/>
        <w:adjustRightInd w:val="0"/>
        <w:ind w:left="567" w:hanging="567"/>
        <w:jc w:val="both"/>
        <w:rPr>
          <w:rFonts w:ascii="Arial" w:hAnsi="Arial" w:cs="Arial"/>
          <w:bCs/>
        </w:rPr>
      </w:pPr>
      <w:r w:rsidRPr="00B3745C">
        <w:rPr>
          <w:rFonts w:ascii="Arial" w:hAnsi="Arial" w:cs="Arial"/>
          <w:bCs/>
        </w:rPr>
        <w:t>15.1</w:t>
      </w:r>
      <w:r w:rsidRPr="00B3745C">
        <w:rPr>
          <w:rFonts w:ascii="Arial" w:hAnsi="Arial" w:cs="Arial"/>
          <w:bCs/>
        </w:rPr>
        <w:tab/>
      </w:r>
      <w:r w:rsidR="0026413A" w:rsidRPr="00B3745C">
        <w:rPr>
          <w:rFonts w:ascii="Arial" w:hAnsi="Arial" w:cs="Arial"/>
          <w:bCs/>
        </w:rPr>
        <w:t>S</w:t>
      </w:r>
      <w:r w:rsidR="00AF60D7" w:rsidRPr="00B3745C">
        <w:rPr>
          <w:rFonts w:ascii="Arial" w:hAnsi="Arial" w:cs="Arial"/>
          <w:bCs/>
        </w:rPr>
        <w:t>tawki podatku od towarów i usług oraz podatku akcyzowego,</w:t>
      </w:r>
    </w:p>
    <w:p w14:paraId="591E75AF" w14:textId="76496D79" w:rsidR="00AF60D7"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15.2.</w:t>
      </w:r>
      <w:r w:rsidRPr="00B3745C">
        <w:rPr>
          <w:rFonts w:ascii="Arial" w:hAnsi="Arial" w:cs="Arial"/>
          <w:bCs/>
        </w:rPr>
        <w:tab/>
      </w:r>
      <w:r w:rsidR="00AF60D7" w:rsidRPr="00B3745C">
        <w:rPr>
          <w:rFonts w:ascii="Arial" w:hAnsi="Arial" w:cs="Arial"/>
          <w:bCs/>
        </w:rPr>
        <w:t xml:space="preserve">Wysokości minimalnego wynagrodzenia za pracę albo wysokości minimalnej stawki godzinowej, ustalonych na podstawie ustawy z dnia 10 października </w:t>
      </w:r>
      <w:r w:rsidR="0026413A" w:rsidRPr="00B3745C">
        <w:rPr>
          <w:rFonts w:ascii="Arial" w:hAnsi="Arial" w:cs="Arial"/>
          <w:bCs/>
        </w:rPr>
        <w:t>2002 r. o minimalnym wynagrodzeniu za pracę</w:t>
      </w:r>
      <w:r w:rsidR="0031388A" w:rsidRPr="00B3745C">
        <w:rPr>
          <w:rFonts w:ascii="Arial" w:hAnsi="Arial" w:cs="Arial"/>
          <w:bCs/>
        </w:rPr>
        <w:t xml:space="preserve"> ( t. j. Dz.U. z 2020 r., poz.2207)</w:t>
      </w:r>
      <w:r w:rsidR="0026413A" w:rsidRPr="00B3745C">
        <w:rPr>
          <w:rFonts w:ascii="Arial" w:hAnsi="Arial" w:cs="Arial"/>
          <w:bCs/>
        </w:rPr>
        <w:t>,</w:t>
      </w:r>
    </w:p>
    <w:p w14:paraId="132EF934" w14:textId="755E3276" w:rsidR="0026413A"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 xml:space="preserve">15.3. </w:t>
      </w:r>
      <w:r w:rsidRPr="00B3745C">
        <w:rPr>
          <w:rFonts w:ascii="Arial" w:hAnsi="Arial" w:cs="Arial"/>
          <w:bCs/>
        </w:rPr>
        <w:tab/>
      </w:r>
      <w:r w:rsidR="0026413A" w:rsidRPr="00B3745C">
        <w:rPr>
          <w:rFonts w:ascii="Arial" w:hAnsi="Arial" w:cs="Arial"/>
          <w:bCs/>
        </w:rPr>
        <w:t>Zasad podlegania ubezpieczeniom społecznym lub ubezpieczeniu zdrowotnemu lub wysokości składki na ubezpieczenie społeczne lub ubezpieczenie zdrowotne,</w:t>
      </w:r>
    </w:p>
    <w:p w14:paraId="513C2CDB" w14:textId="714F2FE3" w:rsidR="008F6456" w:rsidRDefault="004D2D55" w:rsidP="00500176">
      <w:pPr>
        <w:autoSpaceDE w:val="0"/>
        <w:autoSpaceDN w:val="0"/>
        <w:adjustRightInd w:val="0"/>
        <w:ind w:left="567" w:hanging="567"/>
        <w:jc w:val="both"/>
        <w:rPr>
          <w:rFonts w:ascii="Arial" w:hAnsi="Arial" w:cs="Arial"/>
          <w:bCs/>
        </w:rPr>
      </w:pPr>
      <w:r w:rsidRPr="00B3745C">
        <w:rPr>
          <w:rFonts w:ascii="Arial" w:hAnsi="Arial" w:cs="Arial"/>
          <w:bCs/>
        </w:rPr>
        <w:t>15.4.</w:t>
      </w:r>
      <w:r w:rsidRPr="00B3745C">
        <w:rPr>
          <w:rFonts w:ascii="Arial" w:hAnsi="Arial" w:cs="Arial"/>
          <w:bCs/>
        </w:rPr>
        <w:tab/>
      </w:r>
      <w:r w:rsidR="0026413A" w:rsidRPr="00B3745C">
        <w:rPr>
          <w:rFonts w:ascii="Arial" w:hAnsi="Arial" w:cs="Arial"/>
          <w:bCs/>
        </w:rPr>
        <w:t xml:space="preserve">Zasad gromadzenia i wysokości wpłat do pracowniczych planów kapitałowych, o których mowa </w:t>
      </w:r>
      <w:r w:rsidR="0031388A" w:rsidRPr="00B3745C">
        <w:rPr>
          <w:rFonts w:ascii="Arial" w:hAnsi="Arial" w:cs="Arial"/>
          <w:bCs/>
        </w:rPr>
        <w:br/>
      </w:r>
      <w:r w:rsidR="0026413A" w:rsidRPr="00B3745C">
        <w:rPr>
          <w:rFonts w:ascii="Arial" w:hAnsi="Arial" w:cs="Arial"/>
          <w:bCs/>
        </w:rPr>
        <w:t>w ustawie z dnia 4 października 2018 r. o pracowniczych planach kapitałowych (</w:t>
      </w:r>
      <w:r w:rsidR="0031388A" w:rsidRPr="00B3745C">
        <w:rPr>
          <w:rFonts w:ascii="Arial" w:hAnsi="Arial" w:cs="Arial"/>
          <w:bCs/>
        </w:rPr>
        <w:t xml:space="preserve">t. j. Dz.U. </w:t>
      </w:r>
      <w:r w:rsidR="0031388A" w:rsidRPr="00B3745C">
        <w:rPr>
          <w:rFonts w:ascii="Arial" w:hAnsi="Arial" w:cs="Arial"/>
          <w:bCs/>
        </w:rPr>
        <w:br/>
        <w:t>z 2020 r., poz. 1342</w:t>
      </w:r>
      <w:r w:rsidR="00500176">
        <w:rPr>
          <w:rFonts w:ascii="Arial" w:hAnsi="Arial" w:cs="Arial"/>
          <w:bCs/>
        </w:rPr>
        <w:t xml:space="preserve"> ze zm.</w:t>
      </w:r>
      <w:r w:rsidR="0026413A" w:rsidRPr="00B3745C">
        <w:rPr>
          <w:rFonts w:ascii="Arial" w:hAnsi="Arial" w:cs="Arial"/>
          <w:bCs/>
        </w:rPr>
        <w:t>)</w:t>
      </w:r>
      <w:r w:rsidR="008F6456">
        <w:rPr>
          <w:rFonts w:ascii="Arial" w:hAnsi="Arial" w:cs="Arial"/>
          <w:bCs/>
        </w:rPr>
        <w:t>,</w:t>
      </w:r>
      <w:r w:rsidRPr="00B3745C">
        <w:rPr>
          <w:rFonts w:ascii="Arial" w:hAnsi="Arial" w:cs="Arial"/>
          <w:bCs/>
        </w:rPr>
        <w:t xml:space="preserve"> </w:t>
      </w:r>
      <w:bookmarkStart w:id="3" w:name="_Hlk86164850"/>
    </w:p>
    <w:p w14:paraId="67CF2629" w14:textId="5D10C92D" w:rsidR="0026413A" w:rsidRPr="00B3745C" w:rsidRDefault="0047791A" w:rsidP="008F6456">
      <w:pPr>
        <w:autoSpaceDE w:val="0"/>
        <w:autoSpaceDN w:val="0"/>
        <w:adjustRightInd w:val="0"/>
        <w:ind w:left="567"/>
        <w:jc w:val="both"/>
        <w:rPr>
          <w:rFonts w:ascii="Arial" w:hAnsi="Arial" w:cs="Arial"/>
          <w:bCs/>
        </w:rPr>
      </w:pPr>
      <w:r w:rsidRPr="00B3745C">
        <w:rPr>
          <w:rFonts w:ascii="Arial" w:hAnsi="Arial" w:cs="Arial"/>
          <w:bCs/>
        </w:rPr>
        <w:t>- j</w:t>
      </w:r>
      <w:r w:rsidR="0026413A" w:rsidRPr="00B3745C">
        <w:rPr>
          <w:rFonts w:ascii="Arial" w:hAnsi="Arial" w:cs="Arial"/>
          <w:bCs/>
        </w:rPr>
        <w:t xml:space="preserve">eżeli zmiany </w:t>
      </w:r>
      <w:r w:rsidRPr="00B3745C">
        <w:rPr>
          <w:rFonts w:ascii="Arial" w:hAnsi="Arial" w:cs="Arial"/>
          <w:bCs/>
        </w:rPr>
        <w:t xml:space="preserve">te (wymienione w </w:t>
      </w:r>
      <w:r w:rsidR="008F6456">
        <w:rPr>
          <w:rFonts w:ascii="Arial" w:hAnsi="Arial" w:cs="Arial"/>
          <w:bCs/>
        </w:rPr>
        <w:t>ust.</w:t>
      </w:r>
      <w:r w:rsidRPr="00B3745C">
        <w:rPr>
          <w:rFonts w:ascii="Arial" w:hAnsi="Arial" w:cs="Arial"/>
          <w:bCs/>
        </w:rPr>
        <w:t xml:space="preserve"> 15) </w:t>
      </w:r>
      <w:r w:rsidR="0026413A" w:rsidRPr="00B3745C">
        <w:rPr>
          <w:rFonts w:ascii="Arial" w:hAnsi="Arial" w:cs="Arial"/>
          <w:bCs/>
        </w:rPr>
        <w:t xml:space="preserve"> będą miały wpływ na koszt wykonania zamówienia przez Wykonawcę, na jego wniosek</w:t>
      </w:r>
      <w:r w:rsidR="004D2D55" w:rsidRPr="00B3745C">
        <w:rPr>
          <w:rFonts w:ascii="Arial" w:hAnsi="Arial" w:cs="Arial"/>
          <w:bCs/>
        </w:rPr>
        <w:t xml:space="preserve"> </w:t>
      </w:r>
      <w:r w:rsidR="00C57F33" w:rsidRPr="00B3745C">
        <w:rPr>
          <w:rFonts w:ascii="Arial" w:hAnsi="Arial" w:cs="Arial"/>
          <w:bCs/>
        </w:rPr>
        <w:t>wra</w:t>
      </w:r>
      <w:r w:rsidR="00656F50" w:rsidRPr="00B3745C">
        <w:rPr>
          <w:rFonts w:ascii="Arial" w:hAnsi="Arial" w:cs="Arial"/>
          <w:bCs/>
        </w:rPr>
        <w:t>z z uzasadnieniem</w:t>
      </w:r>
      <w:bookmarkEnd w:id="3"/>
      <w:r w:rsidR="00656F50" w:rsidRPr="00B3745C">
        <w:rPr>
          <w:rFonts w:ascii="Arial" w:hAnsi="Arial" w:cs="Arial"/>
          <w:bCs/>
        </w:rPr>
        <w:t>.</w:t>
      </w:r>
    </w:p>
    <w:p w14:paraId="560BE6B8" w14:textId="1D514630" w:rsidR="00E7032F" w:rsidRPr="00B3745C" w:rsidRDefault="00E7032F" w:rsidP="00E0656E">
      <w:pPr>
        <w:pStyle w:val="Akapitzlist"/>
        <w:numPr>
          <w:ilvl w:val="0"/>
          <w:numId w:val="34"/>
        </w:numPr>
        <w:autoSpaceDE w:val="0"/>
        <w:autoSpaceDN w:val="0"/>
        <w:adjustRightInd w:val="0"/>
        <w:ind w:left="567" w:hanging="567"/>
        <w:jc w:val="both"/>
        <w:rPr>
          <w:rFonts w:ascii="Arial" w:hAnsi="Arial" w:cs="Arial"/>
          <w:bCs/>
        </w:rPr>
      </w:pPr>
      <w:r w:rsidRPr="00B3745C">
        <w:rPr>
          <w:rFonts w:ascii="Arial" w:hAnsi="Arial" w:cs="Arial"/>
          <w:bCs/>
        </w:rPr>
        <w:t>Zamawiający określa następujące zasady zmiany wysokości wynagrodzenia</w:t>
      </w:r>
      <w:r w:rsidR="00543760" w:rsidRPr="00B3745C">
        <w:rPr>
          <w:rFonts w:ascii="Arial" w:hAnsi="Arial" w:cs="Arial"/>
          <w:bCs/>
        </w:rPr>
        <w:t xml:space="preserve"> (podwyższenia lub obniżenia) </w:t>
      </w:r>
      <w:r w:rsidRPr="00B3745C">
        <w:rPr>
          <w:rFonts w:ascii="Arial" w:hAnsi="Arial" w:cs="Arial"/>
          <w:bCs/>
        </w:rPr>
        <w:t xml:space="preserve"> należnego Wykonawcy, w przypadku zmiany ceny materiałów lub kosztów związanych z realizacją zamówienia:</w:t>
      </w:r>
    </w:p>
    <w:p w14:paraId="61605A80" w14:textId="5A55B579" w:rsidR="0026413A"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16.1.</w:t>
      </w:r>
      <w:r w:rsidRPr="00B3745C">
        <w:rPr>
          <w:rFonts w:ascii="Arial" w:hAnsi="Arial" w:cs="Arial"/>
          <w:bCs/>
        </w:rPr>
        <w:tab/>
      </w:r>
      <w:r w:rsidR="009C68BB" w:rsidRPr="00B3745C">
        <w:rPr>
          <w:rFonts w:ascii="Arial" w:hAnsi="Arial" w:cs="Arial"/>
          <w:bCs/>
        </w:rPr>
        <w:t xml:space="preserve">Strony umowy będą uprawnione do żądania zmiany wynagrodzenia w przypadku zmiany ceny materiałów lub kosztów związanych z realizacją zamówienia jeżeli poziom tych zmian przekroczy 5% wartości przyjętych do obliczenia ceny ujętej </w:t>
      </w:r>
      <w:r w:rsidR="00697BCC" w:rsidRPr="00B3745C">
        <w:rPr>
          <w:rFonts w:ascii="Arial" w:hAnsi="Arial" w:cs="Arial"/>
          <w:bCs/>
        </w:rPr>
        <w:t>w ofercie Wykonawcy</w:t>
      </w:r>
      <w:r w:rsidR="009C68BB" w:rsidRPr="00B3745C">
        <w:rPr>
          <w:rFonts w:ascii="Arial" w:hAnsi="Arial" w:cs="Arial"/>
          <w:bCs/>
        </w:rPr>
        <w:t>, z tym że początkowy termin ustalenia zmiany u</w:t>
      </w:r>
      <w:r w:rsidR="000660FF" w:rsidRPr="00B3745C">
        <w:rPr>
          <w:rFonts w:ascii="Arial" w:hAnsi="Arial" w:cs="Arial"/>
          <w:bCs/>
        </w:rPr>
        <w:t xml:space="preserve">stala się po upłynięciu </w:t>
      </w:r>
      <w:r w:rsidR="00697BCC" w:rsidRPr="00B3745C">
        <w:rPr>
          <w:rFonts w:ascii="Arial" w:hAnsi="Arial" w:cs="Arial"/>
          <w:bCs/>
        </w:rPr>
        <w:t xml:space="preserve">6 miesięcy </w:t>
      </w:r>
      <w:r w:rsidR="009C68BB" w:rsidRPr="00B3745C">
        <w:rPr>
          <w:rFonts w:ascii="Arial" w:hAnsi="Arial" w:cs="Arial"/>
          <w:bCs/>
        </w:rPr>
        <w:t>od dnia podpisania umowy</w:t>
      </w:r>
      <w:r w:rsidR="007E1EEB" w:rsidRPr="00B3745C">
        <w:rPr>
          <w:rFonts w:ascii="Arial" w:hAnsi="Arial" w:cs="Arial"/>
          <w:bCs/>
        </w:rPr>
        <w:t>,</w:t>
      </w:r>
    </w:p>
    <w:p w14:paraId="4CC226CE" w14:textId="726D1464" w:rsidR="007E1EEB"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16.2.</w:t>
      </w:r>
      <w:r w:rsidRPr="00B3745C">
        <w:rPr>
          <w:rFonts w:ascii="Arial" w:hAnsi="Arial" w:cs="Arial"/>
          <w:bCs/>
        </w:rPr>
        <w:tab/>
      </w:r>
      <w:r w:rsidR="007E1EEB" w:rsidRPr="00B3745C">
        <w:rPr>
          <w:rFonts w:ascii="Arial" w:hAnsi="Arial" w:cs="Arial"/>
          <w:bCs/>
        </w:rPr>
        <w:t xml:space="preserve">Sposób ustalania zmiany wynagrodzenia przez strony umowy oparty będzie wyłącznie na odesłaniu do wskaźnika zmiany </w:t>
      </w:r>
      <w:r w:rsidR="00697BCC" w:rsidRPr="00B3745C">
        <w:rPr>
          <w:rFonts w:ascii="Arial" w:hAnsi="Arial" w:cs="Arial"/>
          <w:bCs/>
        </w:rPr>
        <w:t>cen produkcji budowlano-montażowej</w:t>
      </w:r>
      <w:r w:rsidR="007E1EEB" w:rsidRPr="00B3745C">
        <w:rPr>
          <w:rFonts w:ascii="Arial" w:hAnsi="Arial" w:cs="Arial"/>
          <w:bCs/>
        </w:rPr>
        <w:t xml:space="preserve">, ogłaszanego </w:t>
      </w:r>
      <w:r w:rsidR="00CA37A4">
        <w:rPr>
          <w:rFonts w:ascii="Arial" w:hAnsi="Arial" w:cs="Arial"/>
          <w:bCs/>
        </w:rPr>
        <w:t xml:space="preserve">                                       </w:t>
      </w:r>
      <w:r w:rsidR="007E1EEB" w:rsidRPr="00B3745C">
        <w:rPr>
          <w:rFonts w:ascii="Arial" w:hAnsi="Arial" w:cs="Arial"/>
          <w:bCs/>
        </w:rPr>
        <w:t>w komunikacie Prezesa Głównego Urzędu Statystycznego.</w:t>
      </w:r>
    </w:p>
    <w:p w14:paraId="1315A442" w14:textId="7A5B4B3D" w:rsidR="000660FF"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16.3.</w:t>
      </w:r>
      <w:r w:rsidRPr="00B3745C">
        <w:rPr>
          <w:rFonts w:ascii="Arial" w:hAnsi="Arial" w:cs="Arial"/>
          <w:bCs/>
        </w:rPr>
        <w:tab/>
      </w:r>
      <w:r w:rsidR="00697BCC" w:rsidRPr="00B3745C">
        <w:rPr>
          <w:rFonts w:ascii="Arial" w:hAnsi="Arial" w:cs="Arial"/>
          <w:bCs/>
        </w:rPr>
        <w:t>Zmiana</w:t>
      </w:r>
      <w:r w:rsidR="000660FF" w:rsidRPr="00B3745C">
        <w:rPr>
          <w:rFonts w:ascii="Arial" w:hAnsi="Arial" w:cs="Arial"/>
          <w:bCs/>
        </w:rPr>
        <w:t xml:space="preserve"> ceny materiałów lub kosztów </w:t>
      </w:r>
      <w:r w:rsidR="00697BCC" w:rsidRPr="00B3745C">
        <w:rPr>
          <w:rFonts w:ascii="Arial" w:hAnsi="Arial" w:cs="Arial"/>
          <w:bCs/>
        </w:rPr>
        <w:t xml:space="preserve">wpływających </w:t>
      </w:r>
      <w:r w:rsidR="000660FF" w:rsidRPr="00B3745C">
        <w:rPr>
          <w:rFonts w:ascii="Arial" w:hAnsi="Arial" w:cs="Arial"/>
          <w:bCs/>
        </w:rPr>
        <w:t xml:space="preserve">na koszt wykonania zamówienia </w:t>
      </w:r>
      <w:r w:rsidR="00697BCC" w:rsidRPr="00B3745C">
        <w:rPr>
          <w:rFonts w:ascii="Arial" w:hAnsi="Arial" w:cs="Arial"/>
          <w:bCs/>
        </w:rPr>
        <w:t>może być wprowadzona tylko do wyso</w:t>
      </w:r>
      <w:r w:rsidR="00406CD1" w:rsidRPr="00B3745C">
        <w:rPr>
          <w:rFonts w:ascii="Arial" w:hAnsi="Arial" w:cs="Arial"/>
          <w:bCs/>
        </w:rPr>
        <w:t>kości wskaźnika</w:t>
      </w:r>
      <w:r w:rsidR="00697BCC" w:rsidRPr="00B3745C">
        <w:rPr>
          <w:rFonts w:ascii="Arial" w:hAnsi="Arial" w:cs="Arial"/>
          <w:bCs/>
        </w:rPr>
        <w:t xml:space="preserve">, o którym mowa w pkt. </w:t>
      </w:r>
      <w:r w:rsidR="00576BF9" w:rsidRPr="00B3745C">
        <w:rPr>
          <w:rFonts w:ascii="Arial" w:hAnsi="Arial" w:cs="Arial"/>
          <w:bCs/>
        </w:rPr>
        <w:t>16.</w:t>
      </w:r>
      <w:r w:rsidR="00697BCC" w:rsidRPr="00B3745C">
        <w:rPr>
          <w:rFonts w:ascii="Arial" w:hAnsi="Arial" w:cs="Arial"/>
          <w:bCs/>
        </w:rPr>
        <w:t>2, nie częście</w:t>
      </w:r>
      <w:r w:rsidR="00406CD1" w:rsidRPr="00B3745C">
        <w:rPr>
          <w:rFonts w:ascii="Arial" w:hAnsi="Arial" w:cs="Arial"/>
          <w:bCs/>
        </w:rPr>
        <w:t xml:space="preserve">j niż </w:t>
      </w:r>
      <w:r w:rsidR="006549CE">
        <w:rPr>
          <w:rFonts w:ascii="Arial" w:hAnsi="Arial" w:cs="Arial"/>
          <w:bCs/>
        </w:rPr>
        <w:t xml:space="preserve">                            </w:t>
      </w:r>
      <w:r w:rsidR="00406CD1" w:rsidRPr="00B3745C">
        <w:rPr>
          <w:rFonts w:ascii="Arial" w:hAnsi="Arial" w:cs="Arial"/>
          <w:bCs/>
        </w:rPr>
        <w:t>w okresach 6 miesięcznych i dotyczyć będzie wyłącznie robót nierozliczonych.</w:t>
      </w:r>
    </w:p>
    <w:p w14:paraId="57E06CAB" w14:textId="0DCBF05A" w:rsidR="00697BCC"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16.4.</w:t>
      </w:r>
      <w:r w:rsidRPr="00B3745C">
        <w:rPr>
          <w:rFonts w:ascii="Arial" w:hAnsi="Arial" w:cs="Arial"/>
          <w:bCs/>
        </w:rPr>
        <w:tab/>
      </w:r>
      <w:r w:rsidR="00406CD1" w:rsidRPr="00B3745C">
        <w:rPr>
          <w:rFonts w:ascii="Arial" w:hAnsi="Arial" w:cs="Arial"/>
          <w:bCs/>
        </w:rPr>
        <w:t>Maksymalną wartość zmiany wynagrodzenia, jaką dopuszcza Zamawiający w efekcie zastosowania po</w:t>
      </w:r>
      <w:r w:rsidRPr="00B3745C">
        <w:rPr>
          <w:rFonts w:ascii="Arial" w:hAnsi="Arial" w:cs="Arial"/>
          <w:bCs/>
        </w:rPr>
        <w:t>stanowień określonych w pkt. 16.1.-16.3</w:t>
      </w:r>
      <w:r w:rsidR="00406CD1" w:rsidRPr="00B3745C">
        <w:rPr>
          <w:rFonts w:ascii="Arial" w:hAnsi="Arial" w:cs="Arial"/>
          <w:bCs/>
        </w:rPr>
        <w:t xml:space="preserve">, nie może przekroczyć </w:t>
      </w:r>
      <w:r w:rsidR="006549CE">
        <w:rPr>
          <w:rFonts w:ascii="Arial" w:hAnsi="Arial" w:cs="Arial"/>
          <w:bCs/>
        </w:rPr>
        <w:t xml:space="preserve">                                       </w:t>
      </w:r>
      <w:r w:rsidR="00406CD1" w:rsidRPr="00B3745C">
        <w:rPr>
          <w:rFonts w:ascii="Arial" w:hAnsi="Arial" w:cs="Arial"/>
          <w:bCs/>
        </w:rPr>
        <w:t>5% wynagrodzenia Wykonawcy określonego w § 2 ust. 1.</w:t>
      </w:r>
    </w:p>
    <w:p w14:paraId="506A2A7B" w14:textId="04612B7F" w:rsidR="00645958" w:rsidRPr="00B3745C" w:rsidRDefault="00645958" w:rsidP="00B3745C">
      <w:pPr>
        <w:autoSpaceDE w:val="0"/>
        <w:autoSpaceDN w:val="0"/>
        <w:adjustRightInd w:val="0"/>
        <w:ind w:left="567" w:hanging="567"/>
        <w:jc w:val="both"/>
        <w:rPr>
          <w:rFonts w:ascii="Arial" w:hAnsi="Arial" w:cs="Arial"/>
          <w:bCs/>
        </w:rPr>
      </w:pPr>
      <w:r w:rsidRPr="00B3745C">
        <w:rPr>
          <w:rFonts w:ascii="Arial" w:hAnsi="Arial" w:cs="Arial"/>
          <w:bCs/>
        </w:rPr>
        <w:t>16.5.</w:t>
      </w:r>
      <w:r w:rsidRPr="00B3745C">
        <w:rPr>
          <w:rFonts w:ascii="Arial" w:hAnsi="Arial" w:cs="Arial"/>
          <w:bCs/>
        </w:rPr>
        <w:tab/>
      </w:r>
      <w:r w:rsidR="00DE245C" w:rsidRPr="00B3745C">
        <w:rPr>
          <w:rFonts w:ascii="Arial" w:hAnsi="Arial" w:cs="Arial"/>
          <w:bCs/>
        </w:rPr>
        <w:t xml:space="preserve">W przypadku ewentualności dotyczącej podwyższenia wynagrodzenia Wykonawcy, </w:t>
      </w:r>
      <w:r w:rsidR="00C21C5D" w:rsidRPr="00B3745C">
        <w:rPr>
          <w:rFonts w:ascii="Arial" w:hAnsi="Arial" w:cs="Arial"/>
          <w:bCs/>
        </w:rPr>
        <w:t>Zamawiający</w:t>
      </w:r>
      <w:r w:rsidRPr="00B3745C">
        <w:rPr>
          <w:rFonts w:ascii="Arial" w:hAnsi="Arial" w:cs="Arial"/>
          <w:bCs/>
        </w:rPr>
        <w:t xml:space="preserve"> w przypadku braku dostatecznych argumentów przedstawionych przez </w:t>
      </w:r>
      <w:r w:rsidR="00C21C5D" w:rsidRPr="00B3745C">
        <w:rPr>
          <w:rFonts w:ascii="Arial" w:hAnsi="Arial" w:cs="Arial"/>
          <w:bCs/>
        </w:rPr>
        <w:t>Wykonawcę oraz w przypadku zakwestionowania wystąpienia Wykonawcy przez Nadzór Inwestorski,</w:t>
      </w:r>
      <w:r w:rsidRPr="00B3745C">
        <w:rPr>
          <w:rFonts w:ascii="Arial" w:hAnsi="Arial" w:cs="Arial"/>
          <w:bCs/>
        </w:rPr>
        <w:t xml:space="preserve"> ma prawo odmówić zmiany wygrodzenia</w:t>
      </w:r>
      <w:r w:rsidR="00C21C5D" w:rsidRPr="00B3745C">
        <w:rPr>
          <w:rFonts w:ascii="Arial" w:hAnsi="Arial" w:cs="Arial"/>
          <w:bCs/>
        </w:rPr>
        <w:t>,</w:t>
      </w:r>
      <w:r w:rsidRPr="00B3745C">
        <w:rPr>
          <w:rFonts w:ascii="Arial" w:hAnsi="Arial" w:cs="Arial"/>
          <w:bCs/>
        </w:rPr>
        <w:t xml:space="preserve"> o którym mowa </w:t>
      </w:r>
      <w:r w:rsidR="00C21C5D" w:rsidRPr="00B3745C">
        <w:rPr>
          <w:rFonts w:ascii="Arial" w:hAnsi="Arial" w:cs="Arial"/>
          <w:bCs/>
        </w:rPr>
        <w:t xml:space="preserve">w punkcie 16.1. </w:t>
      </w:r>
      <w:r w:rsidR="006549CE">
        <w:rPr>
          <w:rFonts w:ascii="Arial" w:hAnsi="Arial" w:cs="Arial"/>
          <w:bCs/>
        </w:rPr>
        <w:t xml:space="preserve">                                </w:t>
      </w:r>
      <w:r w:rsidR="00C21C5D" w:rsidRPr="00B3745C">
        <w:rPr>
          <w:rFonts w:ascii="Arial" w:hAnsi="Arial" w:cs="Arial"/>
          <w:bCs/>
        </w:rPr>
        <w:t>z uwzględnieniem punktów 16.2-16.4</w:t>
      </w:r>
    </w:p>
    <w:p w14:paraId="067B253A" w14:textId="44ED0596"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Zamawiający akceptuje i zobowiązuje się do przyjęcia ustrukturyzowanych faktur elektronicznych jakie zostaną przesłane mu p</w:t>
      </w:r>
      <w:r w:rsidR="00373D36" w:rsidRPr="00B3745C">
        <w:rPr>
          <w:rFonts w:ascii="Arial" w:hAnsi="Arial" w:cs="Arial"/>
          <w:bCs/>
        </w:rPr>
        <w:t>rzez Wykonawcę za pomocą Platformy PEF</w:t>
      </w:r>
      <w:r w:rsidRPr="00B3745C">
        <w:rPr>
          <w:rFonts w:ascii="Arial" w:hAnsi="Arial" w:cs="Arial"/>
          <w:bCs/>
        </w:rPr>
        <w:t>.</w:t>
      </w:r>
    </w:p>
    <w:p w14:paraId="3D4FD1A6" w14:textId="77777777"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Przy dokonywaniu płatności wynikających z niniejszej umowy strony zobowiązują się stosować mechanizm podzielonej płatności.</w:t>
      </w:r>
    </w:p>
    <w:p w14:paraId="1352117C" w14:textId="59E5950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Wykonawca zobowiązany jest do wskazania na fakturze rachunku bankowego należącego do Wykonawcy i powiązanego z wydzielonym rachunkiem VAT.</w:t>
      </w:r>
    </w:p>
    <w:p w14:paraId="4E757CCA" w14:textId="74C20A5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iż przed zawarciem umowy dostarczył Zamawiającemu oświadczenie </w:t>
      </w:r>
      <w:r w:rsidR="006549CE">
        <w:rPr>
          <w:rFonts w:ascii="Arial" w:hAnsi="Arial" w:cs="Arial"/>
          <w:bCs/>
        </w:rPr>
        <w:t xml:space="preserve">                </w:t>
      </w:r>
      <w:r w:rsidRPr="00B3745C">
        <w:rPr>
          <w:rFonts w:ascii="Arial" w:hAnsi="Arial" w:cs="Arial"/>
          <w:bCs/>
        </w:rPr>
        <w:t>w zakresie właściwości miejscowej urzędu skarbowego, w którym dokonuje rozliczeń.</w:t>
      </w:r>
    </w:p>
    <w:p w14:paraId="5225F519" w14:textId="77777777" w:rsidR="005A6B02" w:rsidRPr="00B3745C" w:rsidRDefault="005A6B02" w:rsidP="00B3745C">
      <w:pPr>
        <w:pStyle w:val="Akapitzlist"/>
        <w:autoSpaceDE w:val="0"/>
        <w:autoSpaceDN w:val="0"/>
        <w:adjustRightInd w:val="0"/>
        <w:ind w:left="360"/>
        <w:jc w:val="both"/>
        <w:rPr>
          <w:rFonts w:ascii="Arial" w:hAnsi="Arial" w:cs="Arial"/>
          <w:bCs/>
        </w:rPr>
      </w:pPr>
    </w:p>
    <w:p w14:paraId="3484793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3</w:t>
      </w:r>
    </w:p>
    <w:p w14:paraId="592B519A" w14:textId="77777777" w:rsidR="004F5E41" w:rsidRPr="00627AEC" w:rsidRDefault="004F5E41" w:rsidP="00B3745C">
      <w:pPr>
        <w:ind w:left="340"/>
        <w:jc w:val="center"/>
        <w:rPr>
          <w:rFonts w:ascii="Arial" w:hAnsi="Arial" w:cs="Arial"/>
          <w:b/>
        </w:rPr>
      </w:pPr>
      <w:r w:rsidRPr="00627AEC">
        <w:rPr>
          <w:rFonts w:ascii="Arial" w:hAnsi="Arial" w:cs="Arial"/>
          <w:b/>
        </w:rPr>
        <w:t>Warunki realizacji prac przez podwykonawców</w:t>
      </w:r>
    </w:p>
    <w:p w14:paraId="01BA92F1"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bookmarkStart w:id="4" w:name="_Hlk58651498"/>
      <w:r w:rsidRPr="00B3745C">
        <w:rPr>
          <w:rFonts w:ascii="Arial" w:hAnsi="Arial" w:cs="Arial"/>
          <w:bCs/>
        </w:rPr>
        <w:t xml:space="preserve">Wykonawca swoimi siłami i staraniem wykona przedmiot zamówienia z wyłączeniem prac (części zamówienia) wymienionych w ust. 2. </w:t>
      </w:r>
    </w:p>
    <w:p w14:paraId="6DA3EB82" w14:textId="52AB6FBD"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Podwykonawca(</w:t>
      </w:r>
      <w:proofErr w:type="spellStart"/>
      <w:r w:rsidRPr="00B3745C">
        <w:rPr>
          <w:rFonts w:ascii="Arial" w:hAnsi="Arial" w:cs="Arial"/>
          <w:bCs/>
        </w:rPr>
        <w:t>cy</w:t>
      </w:r>
      <w:proofErr w:type="spellEnd"/>
      <w:r w:rsidRPr="00B3745C">
        <w:rPr>
          <w:rFonts w:ascii="Arial" w:hAnsi="Arial" w:cs="Arial"/>
          <w:bCs/>
        </w:rPr>
        <w:t>) oraz dalszy(si) podwykonawca(</w:t>
      </w:r>
      <w:proofErr w:type="spellStart"/>
      <w:r w:rsidRPr="00B3745C">
        <w:rPr>
          <w:rFonts w:ascii="Arial" w:hAnsi="Arial" w:cs="Arial"/>
          <w:bCs/>
        </w:rPr>
        <w:t>cy</w:t>
      </w:r>
      <w:proofErr w:type="spellEnd"/>
      <w:r w:rsidRPr="00B3745C">
        <w:rPr>
          <w:rFonts w:ascii="Arial" w:hAnsi="Arial" w:cs="Arial"/>
          <w:bCs/>
        </w:rPr>
        <w:t xml:space="preserve">) zgodnie z zawartą umową </w:t>
      </w:r>
      <w:r w:rsidR="006549CE">
        <w:rPr>
          <w:rFonts w:ascii="Arial" w:hAnsi="Arial" w:cs="Arial"/>
          <w:bCs/>
        </w:rPr>
        <w:t xml:space="preserve">                                          </w:t>
      </w:r>
      <w:r w:rsidRPr="00B3745C">
        <w:rPr>
          <w:rFonts w:ascii="Arial" w:hAnsi="Arial" w:cs="Arial"/>
          <w:bCs/>
        </w:rPr>
        <w:t>o podwyk</w:t>
      </w:r>
      <w:r w:rsidR="004D020A" w:rsidRPr="00B3745C">
        <w:rPr>
          <w:rFonts w:ascii="Arial" w:hAnsi="Arial" w:cs="Arial"/>
          <w:bCs/>
        </w:rPr>
        <w:t>onawstwo, wykona(ją) wskazane w ofercie</w:t>
      </w:r>
      <w:r w:rsidRPr="00B3745C">
        <w:rPr>
          <w:rFonts w:ascii="Arial" w:hAnsi="Arial" w:cs="Arial"/>
          <w:bCs/>
        </w:rPr>
        <w:t xml:space="preserve"> prace (części przedmiot</w:t>
      </w:r>
      <w:r w:rsidR="004D020A" w:rsidRPr="00B3745C">
        <w:rPr>
          <w:rFonts w:ascii="Arial" w:hAnsi="Arial" w:cs="Arial"/>
          <w:bCs/>
        </w:rPr>
        <w:t xml:space="preserve">u umowy). </w:t>
      </w:r>
      <w:r w:rsidR="00E62F78" w:rsidRPr="00B3745C">
        <w:rPr>
          <w:rFonts w:ascii="Arial" w:hAnsi="Arial" w:cs="Arial"/>
          <w:bCs/>
        </w:rPr>
        <w:t>W</w:t>
      </w:r>
      <w:r w:rsidR="004D020A" w:rsidRPr="00B3745C">
        <w:rPr>
          <w:rFonts w:ascii="Arial" w:hAnsi="Arial" w:cs="Arial"/>
          <w:bCs/>
        </w:rPr>
        <w:t>ykonawca przekaże Zamawiającemu w dniu podpisania umowy - Wykaz podwykonawców wraz z</w:t>
      </w:r>
      <w:r w:rsidR="00C57F33" w:rsidRPr="00B3745C">
        <w:rPr>
          <w:rFonts w:ascii="Arial" w:hAnsi="Arial" w:cs="Arial"/>
          <w:bCs/>
        </w:rPr>
        <w:t xml:space="preserve"> wskazaniem wykonywanych</w:t>
      </w:r>
      <w:r w:rsidR="004D020A" w:rsidRPr="00B3745C">
        <w:rPr>
          <w:rFonts w:ascii="Arial" w:hAnsi="Arial" w:cs="Arial"/>
          <w:bCs/>
        </w:rPr>
        <w:t xml:space="preserve"> przez nich części </w:t>
      </w:r>
      <w:r w:rsidR="00C57F33" w:rsidRPr="00B3745C">
        <w:rPr>
          <w:rFonts w:ascii="Arial" w:hAnsi="Arial" w:cs="Arial"/>
          <w:bCs/>
        </w:rPr>
        <w:t>robót</w:t>
      </w:r>
      <w:r w:rsidR="004D020A" w:rsidRPr="00B3745C">
        <w:rPr>
          <w:rFonts w:ascii="Arial" w:hAnsi="Arial" w:cs="Arial"/>
          <w:bCs/>
        </w:rPr>
        <w:t>.</w:t>
      </w:r>
    </w:p>
    <w:p w14:paraId="448ED0C4"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W wykazie podwykonawców oraz dalszych podwykonawców (o ile są znani na etapie zawarcia umowy), stanowiącym załącznik do niniejszej umowy, Wykonawca wskaże:</w:t>
      </w:r>
    </w:p>
    <w:p w14:paraId="35EBC765" w14:textId="4B50AD0C"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lastRenderedPageBreak/>
        <w:t xml:space="preserve">3.1. </w:t>
      </w:r>
      <w:r w:rsidRPr="00B3745C">
        <w:rPr>
          <w:rFonts w:ascii="Arial" w:hAnsi="Arial" w:cs="Arial"/>
          <w:bCs/>
        </w:rPr>
        <w:tab/>
      </w:r>
      <w:r w:rsidR="001F3E77" w:rsidRPr="00B3745C">
        <w:rPr>
          <w:rFonts w:ascii="Arial" w:hAnsi="Arial" w:cs="Arial"/>
          <w:bCs/>
        </w:rPr>
        <w:t>nazwy lub imiona i nazwiska oraz dane kontaktowe podwykonawców,</w:t>
      </w:r>
    </w:p>
    <w:p w14:paraId="314D3F84" w14:textId="6D5B0FDA"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3.2. </w:t>
      </w:r>
      <w:r w:rsidRPr="00B3745C">
        <w:rPr>
          <w:rFonts w:ascii="Arial" w:hAnsi="Arial" w:cs="Arial"/>
          <w:bCs/>
        </w:rPr>
        <w:tab/>
      </w:r>
      <w:r w:rsidR="001F3E77" w:rsidRPr="00B3745C">
        <w:rPr>
          <w:rFonts w:ascii="Arial" w:hAnsi="Arial" w:cs="Arial"/>
          <w:bCs/>
        </w:rPr>
        <w:t>imiona i nazwiska osób wskazanych przez podwykonawców do kontaktu w sprawie realizowanych przez nich części przedmiotu umowy,</w:t>
      </w:r>
    </w:p>
    <w:p w14:paraId="7B8A6BEA" w14:textId="7B7C5E8B"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3.3. </w:t>
      </w:r>
      <w:r w:rsidRPr="00B3745C">
        <w:rPr>
          <w:rFonts w:ascii="Arial" w:hAnsi="Arial" w:cs="Arial"/>
          <w:bCs/>
        </w:rPr>
        <w:tab/>
      </w:r>
      <w:r w:rsidR="001F3E77" w:rsidRPr="00B3745C">
        <w:rPr>
          <w:rFonts w:ascii="Arial" w:hAnsi="Arial" w:cs="Arial"/>
          <w:bCs/>
        </w:rPr>
        <w:t>części przedmiotu umowy, których wykonanie zamierza powierzyć podwykonawcom.</w:t>
      </w:r>
    </w:p>
    <w:p w14:paraId="085ADC5C" w14:textId="4D23EF11"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w:t>
      </w:r>
      <w:r w:rsidR="004D020A" w:rsidRPr="00B3745C">
        <w:rPr>
          <w:rFonts w:ascii="Arial" w:hAnsi="Arial" w:cs="Arial"/>
          <w:bCs/>
        </w:rPr>
        <w:t>ję części przedmiotu</w:t>
      </w:r>
      <w:r w:rsidR="008206DB" w:rsidRPr="00B3745C">
        <w:rPr>
          <w:rFonts w:ascii="Arial" w:hAnsi="Arial" w:cs="Arial"/>
          <w:bCs/>
        </w:rPr>
        <w:t xml:space="preserve"> zamówienia</w:t>
      </w:r>
      <w:r w:rsidR="004D020A" w:rsidRPr="00B3745C">
        <w:rPr>
          <w:rFonts w:ascii="Arial" w:hAnsi="Arial" w:cs="Arial"/>
          <w:bCs/>
        </w:rPr>
        <w:t>.</w:t>
      </w:r>
    </w:p>
    <w:p w14:paraId="20C45BB6" w14:textId="032761AE"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zmiana albo rezygnacja z podwykonawcy dotyczy podmiotu, na którego zasoby Wykonawca powoływał się, na zasadach określonych w art. </w:t>
      </w:r>
      <w:r w:rsidR="004D020A" w:rsidRPr="00B3745C">
        <w:rPr>
          <w:rFonts w:ascii="Arial" w:hAnsi="Arial" w:cs="Arial"/>
          <w:bCs/>
        </w:rPr>
        <w:t>118</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7FF27FD" w14:textId="004567BF"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powierzenie podwykonawcy wykonania części przedmiotu umowy następuje w trakcie jego realizacji, Wykonawca na żądanie Zamawiającego przedstawi oświadczenie, o którym mowa </w:t>
      </w:r>
      <w:r w:rsidR="006549CE">
        <w:rPr>
          <w:rFonts w:ascii="Arial" w:hAnsi="Arial" w:cs="Arial"/>
          <w:bCs/>
        </w:rPr>
        <w:t xml:space="preserve">                 </w:t>
      </w:r>
      <w:r w:rsidRPr="00B3745C">
        <w:rPr>
          <w:rFonts w:ascii="Arial" w:hAnsi="Arial" w:cs="Arial"/>
          <w:bCs/>
        </w:rPr>
        <w:t xml:space="preserve">w art. </w:t>
      </w:r>
      <w:r w:rsidR="004D020A" w:rsidRPr="00B3745C">
        <w:rPr>
          <w:rFonts w:ascii="Arial" w:hAnsi="Arial" w:cs="Arial"/>
          <w:bCs/>
        </w:rPr>
        <w:t>125</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lub oświadczenia lub dokumenty potwierdzające brak podstaw wykluczenia wobec tego podwykonawcy.</w:t>
      </w:r>
    </w:p>
    <w:p w14:paraId="02ADEAB5" w14:textId="053FEEEA"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Zamawiający stwierdzi, że wobec danego podwykonawcy zachodzą podstawy wykluczenia, Wykonawca obowiązany jest zastąpić tego podwykonawcę lub zrezygnować </w:t>
      </w:r>
      <w:r w:rsidR="006549CE">
        <w:rPr>
          <w:rFonts w:ascii="Arial" w:hAnsi="Arial" w:cs="Arial"/>
          <w:bCs/>
        </w:rPr>
        <w:t xml:space="preserve">                         </w:t>
      </w:r>
      <w:r w:rsidRPr="00B3745C">
        <w:rPr>
          <w:rFonts w:ascii="Arial" w:hAnsi="Arial" w:cs="Arial"/>
          <w:bCs/>
        </w:rPr>
        <w:t>z powierzenia wykonania części przedmiotu umowy podwykonawcy.</w:t>
      </w:r>
    </w:p>
    <w:p w14:paraId="6511D46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Ust. 6 i 7 stosuje się odpowiednio wobec dalszych podwykonawców.</w:t>
      </w:r>
    </w:p>
    <w:p w14:paraId="780E6B8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Podwykonawcy i dalsi podwykonawcy. </w:t>
      </w:r>
    </w:p>
    <w:p w14:paraId="5C401167" w14:textId="3377360C" w:rsidR="001F3E77" w:rsidRPr="00B3745C" w:rsidRDefault="00E45D94" w:rsidP="00B3745C">
      <w:pPr>
        <w:tabs>
          <w:tab w:val="num" w:pos="567"/>
        </w:tabs>
        <w:autoSpaceDE w:val="0"/>
        <w:autoSpaceDN w:val="0"/>
        <w:adjustRightInd w:val="0"/>
        <w:ind w:left="567" w:hanging="567"/>
        <w:jc w:val="both"/>
        <w:rPr>
          <w:rFonts w:ascii="Arial" w:hAnsi="Arial" w:cs="Arial"/>
          <w:bCs/>
          <w:lang w:val="x-none"/>
        </w:rPr>
      </w:pPr>
      <w:r w:rsidRPr="00B3745C">
        <w:rPr>
          <w:rFonts w:ascii="Arial" w:hAnsi="Arial" w:cs="Arial"/>
          <w:bCs/>
        </w:rPr>
        <w:t>9.1.</w:t>
      </w:r>
      <w:r w:rsidRPr="00B3745C">
        <w:rPr>
          <w:rFonts w:ascii="Arial" w:hAnsi="Arial" w:cs="Arial"/>
          <w:bCs/>
        </w:rPr>
        <w:tab/>
      </w:r>
      <w:r w:rsidR="001F3E77" w:rsidRPr="00B3745C">
        <w:rPr>
          <w:rFonts w:ascii="Arial" w:hAnsi="Arial" w:cs="Arial"/>
          <w:bCs/>
          <w:lang w:val="x-none"/>
        </w:rPr>
        <w:t xml:space="preserve">Umowa z podwykonawcą i dalszym podwykonawcą: </w:t>
      </w:r>
    </w:p>
    <w:p w14:paraId="20E883E5" w14:textId="36489B42"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Pr="00B3745C">
        <w:rPr>
          <w:rFonts w:ascii="Arial" w:hAnsi="Arial" w:cs="Arial"/>
          <w:bCs/>
        </w:rPr>
        <w:tab/>
      </w:r>
      <w:r w:rsidR="001F3E77" w:rsidRPr="00B3745C">
        <w:rPr>
          <w:rFonts w:ascii="Arial" w:hAnsi="Arial" w:cs="Arial"/>
          <w:bCs/>
        </w:rPr>
        <w:t>Zamawiający zatwierdza wszystkie umowy o podwykonawstwo, których przedmiotem jest wykonanie robót budowlanych lub ich zmiany, na zasadach określonych w art. 647</w:t>
      </w:r>
      <w:r w:rsidR="001F3E77" w:rsidRPr="00B3745C">
        <w:rPr>
          <w:rFonts w:ascii="Arial" w:hAnsi="Arial" w:cs="Arial"/>
          <w:bCs/>
          <w:vertAlign w:val="superscript"/>
        </w:rPr>
        <w:t>1</w:t>
      </w:r>
      <w:r w:rsidR="001F3E77" w:rsidRPr="00B3745C">
        <w:rPr>
          <w:rFonts w:ascii="Arial" w:hAnsi="Arial" w:cs="Arial"/>
          <w:bCs/>
        </w:rPr>
        <w:t xml:space="preserve"> Kodeksu cywilnego. Zatrudnianie podwykonawcy lub dalszego podwykonawcy bez zaakceptowanej przez Zamawiającego umowy o podwykonawstwo jest niedopuszczalne. </w:t>
      </w:r>
    </w:p>
    <w:p w14:paraId="1318BC1D" w14:textId="1A78F9A3"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9.1.2.</w:t>
      </w:r>
      <w:r w:rsidRPr="00B3745C">
        <w:rPr>
          <w:rFonts w:ascii="Arial" w:hAnsi="Arial" w:cs="Arial"/>
          <w:bCs/>
        </w:rPr>
        <w:tab/>
      </w:r>
      <w:r w:rsidR="001F3E77" w:rsidRPr="00B3745C">
        <w:rPr>
          <w:rFonts w:ascii="Arial" w:hAnsi="Arial" w:cs="Arial"/>
          <w:bC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14:paraId="36F568CC" w14:textId="2E0DA0B5"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9.1.3.</w:t>
      </w:r>
      <w:r w:rsidRPr="00B3745C">
        <w:rPr>
          <w:rFonts w:ascii="Arial" w:hAnsi="Arial" w:cs="Arial"/>
          <w:bCs/>
        </w:rPr>
        <w:tab/>
      </w:r>
      <w:r w:rsidR="001F3E77" w:rsidRPr="00B3745C">
        <w:rPr>
          <w:rFonts w:ascii="Arial" w:hAnsi="Arial" w:cs="Arial"/>
          <w:bCs/>
        </w:rPr>
        <w:t xml:space="preserve">Zamawiający w terminie 7 dni zgłasza w formie pisemnej zastrzeżenia do przedłożonego projektu umowy o podwykonawstwo, której przedmiotem są roboty budowlane, a także do projektu jej zmiany, w szczególności, gdy: </w:t>
      </w:r>
    </w:p>
    <w:p w14:paraId="7FC21FCA" w14:textId="051B8401" w:rsidR="001F3E77" w:rsidRPr="00B3745C" w:rsidRDefault="00E45D94"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9.1.3.1.</w:t>
      </w:r>
      <w:r w:rsidRPr="00B3745C">
        <w:rPr>
          <w:rFonts w:ascii="Arial" w:hAnsi="Arial" w:cs="Arial"/>
          <w:bCs/>
        </w:rPr>
        <w:tab/>
      </w:r>
      <w:r w:rsidR="001F3E77" w:rsidRPr="00B3745C">
        <w:rPr>
          <w:rFonts w:ascii="Arial" w:hAnsi="Arial" w:cs="Arial"/>
          <w:bCs/>
        </w:rPr>
        <w:t xml:space="preserve">nie spełnia wymagań określonych w </w:t>
      </w:r>
      <w:r w:rsidR="004D020A" w:rsidRPr="00B3745C">
        <w:rPr>
          <w:rFonts w:ascii="Arial" w:hAnsi="Arial" w:cs="Arial"/>
          <w:bCs/>
        </w:rPr>
        <w:t>dokumentach zamówienia</w:t>
      </w:r>
      <w:r w:rsidR="001F3E77" w:rsidRPr="00B3745C">
        <w:rPr>
          <w:rFonts w:ascii="Arial" w:hAnsi="Arial" w:cs="Arial"/>
          <w:bCs/>
        </w:rPr>
        <w:t xml:space="preserve">; </w:t>
      </w:r>
    </w:p>
    <w:p w14:paraId="554A85BD" w14:textId="6729E271"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9.1.3.2. </w:t>
      </w:r>
      <w:r w:rsidRPr="00B3745C">
        <w:rPr>
          <w:rFonts w:ascii="Arial" w:hAnsi="Arial" w:cs="Arial"/>
          <w:bCs/>
        </w:rPr>
        <w:tab/>
      </w:r>
      <w:r w:rsidR="001F3E77" w:rsidRPr="00B3745C">
        <w:rPr>
          <w:rFonts w:ascii="Arial" w:hAnsi="Arial" w:cs="Arial"/>
          <w:bCs/>
        </w:rPr>
        <w:t xml:space="preserve">termin zapłaty wynagrodzenia podwykonawcy w umowie o podwykonawstwo jest dłuższy niż 30 dni od dnia doręczenia Wykonawcy faktury lub rachunku, potwierdzających wykonanie części zamówienia zleconej podwykonawcy; </w:t>
      </w:r>
    </w:p>
    <w:p w14:paraId="26F97928" w14:textId="2A65B50A"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9.1.3.3.</w:t>
      </w:r>
      <w:r w:rsidRPr="00B3745C">
        <w:rPr>
          <w:rFonts w:ascii="Arial" w:hAnsi="Arial" w:cs="Arial"/>
          <w:bCs/>
        </w:rPr>
        <w:tab/>
      </w:r>
      <w:r w:rsidR="001F3E77" w:rsidRPr="00B3745C">
        <w:rPr>
          <w:rFonts w:ascii="Arial" w:hAnsi="Arial" w:cs="Arial"/>
          <w:bCs/>
        </w:rPr>
        <w:t xml:space="preserve">umowa z podwykonawcą o podwykonawstwo dotyczy innej części zamówienia niż wskazana </w:t>
      </w:r>
      <w:r w:rsidR="001F3E77" w:rsidRPr="00B3745C">
        <w:rPr>
          <w:rFonts w:ascii="Arial" w:hAnsi="Arial" w:cs="Arial"/>
          <w:bCs/>
        </w:rPr>
        <w:br/>
        <w:t xml:space="preserve">w ofercie bez wcześniejszego uzyskania zgody Zamawiającego na zmianę jej zakresu; </w:t>
      </w:r>
    </w:p>
    <w:p w14:paraId="4BA9B0AC" w14:textId="5870B33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9.1.3.4.</w:t>
      </w:r>
      <w:r w:rsidRPr="00B3745C">
        <w:rPr>
          <w:rFonts w:ascii="Arial" w:hAnsi="Arial" w:cs="Arial"/>
          <w:bCs/>
        </w:rPr>
        <w:tab/>
      </w:r>
      <w:r w:rsidR="001F3E77" w:rsidRPr="00B3745C">
        <w:rPr>
          <w:rFonts w:ascii="Arial" w:hAnsi="Arial" w:cs="Arial"/>
          <w:bCs/>
        </w:rPr>
        <w:t xml:space="preserve">termin wykonania umowy o podwykonawstwo wykracza poza termin wykonania wskazany </w:t>
      </w:r>
      <w:r w:rsidR="001F3E77" w:rsidRPr="00B3745C">
        <w:rPr>
          <w:rFonts w:ascii="Arial" w:hAnsi="Arial" w:cs="Arial"/>
          <w:bCs/>
        </w:rPr>
        <w:br/>
        <w:t xml:space="preserve">w § 4 ust. 2 niniejszej umowy; </w:t>
      </w:r>
    </w:p>
    <w:p w14:paraId="47EB98B7" w14:textId="6171BBD0"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9.1.3.5. </w:t>
      </w:r>
      <w:r w:rsidRPr="00B3745C">
        <w:rPr>
          <w:rFonts w:ascii="Arial" w:hAnsi="Arial" w:cs="Arial"/>
          <w:bCs/>
        </w:rPr>
        <w:tab/>
      </w:r>
      <w:r w:rsidR="001F3E77" w:rsidRPr="00B3745C">
        <w:rPr>
          <w:rFonts w:ascii="Arial" w:hAnsi="Arial" w:cs="Arial"/>
          <w:bC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14:paraId="344E8357" w14:textId="76A2CCF3"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9.1.3.6. </w:t>
      </w:r>
      <w:r w:rsidRPr="00B3745C">
        <w:rPr>
          <w:rFonts w:ascii="Arial" w:hAnsi="Arial" w:cs="Arial"/>
          <w:bCs/>
        </w:rPr>
        <w:tab/>
      </w:r>
      <w:r w:rsidR="001F3E77" w:rsidRPr="00B3745C">
        <w:rPr>
          <w:rFonts w:ascii="Arial" w:hAnsi="Arial" w:cs="Arial"/>
          <w:bCs/>
        </w:rPr>
        <w:t>umowa zawiera postanowienia uzależniające wypłatę wynagrodzenia podwykonawcy od dokonania przez Zamawiającego płatności na rzecz Wykonawcy za części zamówienia zrealizowane przez podwykonawcę;</w:t>
      </w:r>
    </w:p>
    <w:p w14:paraId="431178CC" w14:textId="3CED733D"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9.1.3.7.</w:t>
      </w:r>
      <w:r w:rsidR="001F3E77" w:rsidRPr="00B3745C">
        <w:rPr>
          <w:rFonts w:ascii="Arial" w:hAnsi="Arial" w:cs="Arial"/>
          <w:bCs/>
        </w:rPr>
        <w:t xml:space="preserve"> </w:t>
      </w:r>
      <w:r w:rsidRPr="00B3745C">
        <w:rPr>
          <w:rFonts w:ascii="Arial" w:hAnsi="Arial" w:cs="Arial"/>
          <w:bCs/>
        </w:rPr>
        <w:tab/>
      </w:r>
      <w:r w:rsidR="001F3E77" w:rsidRPr="00B3745C">
        <w:rPr>
          <w:rFonts w:ascii="Arial" w:hAnsi="Arial" w:cs="Arial"/>
          <w:bCs/>
        </w:rPr>
        <w:t xml:space="preserve">umowa nie zawiera uregulowań dotyczących zawierania umów o podwykonawstwo z dalszymi podwykonawcami; </w:t>
      </w:r>
    </w:p>
    <w:p w14:paraId="1053FBEF" w14:textId="7C6AB75C"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9.1.3.8.</w:t>
      </w:r>
      <w:r w:rsidRPr="00B3745C">
        <w:rPr>
          <w:rFonts w:ascii="Arial" w:hAnsi="Arial" w:cs="Arial"/>
          <w:bCs/>
        </w:rPr>
        <w:tab/>
      </w:r>
      <w:r w:rsidR="001F3E77" w:rsidRPr="00B3745C">
        <w:rPr>
          <w:rFonts w:ascii="Arial" w:hAnsi="Arial" w:cs="Arial"/>
          <w:bCs/>
        </w:rPr>
        <w:t>w umowie nie wskazano numeru konta podwykonawcy;</w:t>
      </w:r>
    </w:p>
    <w:p w14:paraId="00F4C0CB" w14:textId="126906B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9.1.3.9.</w:t>
      </w:r>
      <w:r w:rsidRPr="00B3745C">
        <w:rPr>
          <w:rFonts w:ascii="Arial" w:hAnsi="Arial" w:cs="Arial"/>
          <w:bCs/>
        </w:rPr>
        <w:tab/>
      </w:r>
      <w:r w:rsidR="001F3E77" w:rsidRPr="00B3745C">
        <w:rPr>
          <w:rFonts w:ascii="Arial" w:hAnsi="Arial" w:cs="Arial"/>
          <w:bCs/>
        </w:rPr>
        <w:t>umowa nie zawiera zapisów dot. obowiązku zatrudnienia osób na podstawie umowy o pracę.</w:t>
      </w:r>
    </w:p>
    <w:p w14:paraId="4894CB5E" w14:textId="70728B7D"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9.1.4. </w:t>
      </w:r>
      <w:r w:rsidRPr="00B3745C">
        <w:rPr>
          <w:rFonts w:ascii="Arial" w:hAnsi="Arial" w:cs="Arial"/>
          <w:bCs/>
        </w:rPr>
        <w:tab/>
      </w:r>
      <w:r w:rsidR="001F3E77" w:rsidRPr="00B3745C">
        <w:rPr>
          <w:rFonts w:ascii="Arial" w:hAnsi="Arial" w:cs="Arial"/>
          <w:bCs/>
        </w:rPr>
        <w:t xml:space="preserve">Niezgłoszenie w formie pisemnej zastrzeżeń do przedłożonego projektu umowy </w:t>
      </w:r>
      <w:r w:rsidR="001F3E77" w:rsidRPr="00B3745C">
        <w:rPr>
          <w:rFonts w:ascii="Arial" w:hAnsi="Arial" w:cs="Arial"/>
          <w:bCs/>
        </w:rPr>
        <w:br/>
        <w:t xml:space="preserve">o podwykonawstwo, której przedmiotem są roboty budowlane, i do projektu jej zmiany w terminie 7 dni od ich przekazania uważa się za akceptację projektu lub projektu jej zmiany przez Zamawiającego. </w:t>
      </w:r>
    </w:p>
    <w:p w14:paraId="0F4AA1A8" w14:textId="2322BF96"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9.1.5. </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roboty budowlane, lub kopię zmiany tej umowy w terminie 7 dni od dnia jej zawarcia. </w:t>
      </w:r>
    </w:p>
    <w:p w14:paraId="3D285411" w14:textId="2693C93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9.1.6. </w:t>
      </w:r>
      <w:r w:rsidRPr="00B3745C">
        <w:rPr>
          <w:rFonts w:ascii="Arial" w:hAnsi="Arial" w:cs="Arial"/>
          <w:bCs/>
        </w:rPr>
        <w:tab/>
      </w:r>
      <w:r w:rsidR="001F3E77" w:rsidRPr="00B3745C">
        <w:rPr>
          <w:rFonts w:ascii="Arial" w:hAnsi="Arial" w:cs="Arial"/>
          <w:bCs/>
        </w:rPr>
        <w:t xml:space="preserve">Zamawiający w terminie 7 dni zgłasza w formie pisemnej sprzeciw do umowy o podwykonawstwo, której przedmiotem są roboty budowlane, w szczególności w przypadku, gdy zawiera ona </w:t>
      </w:r>
      <w:r w:rsidR="001F3E77" w:rsidRPr="00B3745C">
        <w:rPr>
          <w:rFonts w:ascii="Arial" w:hAnsi="Arial" w:cs="Arial"/>
          <w:bCs/>
        </w:rPr>
        <w:lastRenderedPageBreak/>
        <w:t xml:space="preserve">odmienne postanowienia niż uprzednio przedłożony do akceptacji projekt umowy lub projekt jej zmiany. </w:t>
      </w:r>
    </w:p>
    <w:p w14:paraId="4F2DE631" w14:textId="26D6A718"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9.1.7. </w:t>
      </w:r>
      <w:r w:rsidRPr="00B3745C">
        <w:rPr>
          <w:rFonts w:ascii="Arial" w:hAnsi="Arial" w:cs="Arial"/>
          <w:bCs/>
        </w:rPr>
        <w:tab/>
      </w:r>
      <w:r w:rsidR="001F3E77" w:rsidRPr="00B3745C">
        <w:rPr>
          <w:rFonts w:ascii="Arial" w:hAnsi="Arial" w:cs="Arial"/>
          <w:bC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14:paraId="2EE4D3B9" w14:textId="69B83B73"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9.1.8. </w:t>
      </w:r>
      <w:r w:rsidRPr="00B3745C">
        <w:rPr>
          <w:rFonts w:ascii="Arial" w:hAnsi="Arial" w:cs="Arial"/>
          <w:bCs/>
        </w:rPr>
        <w:tab/>
      </w:r>
      <w:r w:rsidR="001F3E77" w:rsidRPr="00B3745C">
        <w:rPr>
          <w:rFonts w:ascii="Arial" w:hAnsi="Arial" w:cs="Arial"/>
          <w:bCs/>
        </w:rPr>
        <w:t xml:space="preserve">W przypadku zgłoszenia przez Zamawiającego zastrzeżeń do projektu umowy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 podwykonawstwo, której przedmiotem są roboty budowlane, i do projektu jej zmiany lub sprzeciwu do umowy o podwykonawstwo, której przedmiotem są roboty budowlane, 7-dniowy termin, o którym mowa powyżej liczy się od nowa od dnia przedstawienia poprawionego projektu lub umowy. </w:t>
      </w:r>
    </w:p>
    <w:p w14:paraId="1B9B2598" w14:textId="6FFAC614" w:rsidR="001F3E77" w:rsidRPr="00B3745C" w:rsidRDefault="00C475E7"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9.1.9.</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podwykonawstwo o wartości mniejszej niż 0,5 % wartości umowy w sprawie niniejszego zamówienia publicznego. Wyłączenie nie dotyczy umów o wartości większej niż 50.000,00 zł. </w:t>
      </w:r>
    </w:p>
    <w:p w14:paraId="29FDF357" w14:textId="028DE5D4"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w:t>
      </w:r>
      <w:r w:rsidR="00C475E7" w:rsidRPr="00B3745C">
        <w:rPr>
          <w:rFonts w:ascii="Arial" w:hAnsi="Arial" w:cs="Arial"/>
          <w:bCs/>
        </w:rPr>
        <w:t>10</w:t>
      </w:r>
      <w:r w:rsidRPr="00B3745C">
        <w:rPr>
          <w:rFonts w:ascii="Arial" w:hAnsi="Arial" w:cs="Arial"/>
          <w:bCs/>
        </w:rPr>
        <w:t>.</w:t>
      </w:r>
      <w:r w:rsidR="001F3E77" w:rsidRPr="00B3745C">
        <w:rPr>
          <w:rFonts w:ascii="Arial" w:hAnsi="Arial" w:cs="Arial"/>
          <w:bCs/>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w terminie nie dłuższym niż 3 dni od wezwania, pod rygorem wystąpienia o zapłatę kary umownej. </w:t>
      </w:r>
    </w:p>
    <w:p w14:paraId="0E6D1026" w14:textId="18B6B389"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1</w:t>
      </w:r>
      <w:r w:rsidRPr="00B3745C">
        <w:rPr>
          <w:rFonts w:ascii="Arial" w:hAnsi="Arial" w:cs="Arial"/>
          <w:bCs/>
        </w:rPr>
        <w:t>.</w:t>
      </w:r>
      <w:r w:rsidR="001F3E77" w:rsidRPr="00B3745C">
        <w:rPr>
          <w:rFonts w:ascii="Arial" w:hAnsi="Arial" w:cs="Arial"/>
          <w:bCs/>
        </w:rPr>
        <w:t xml:space="preserve">Kopie umów o podwykonawstwo poświadcza za zgodność z oryginałem przedkładający. </w:t>
      </w:r>
    </w:p>
    <w:p w14:paraId="0911367C" w14:textId="3412471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2</w:t>
      </w:r>
      <w:r w:rsidRPr="00B3745C">
        <w:rPr>
          <w:rFonts w:ascii="Arial" w:hAnsi="Arial" w:cs="Arial"/>
          <w:bCs/>
        </w:rPr>
        <w:t>.</w:t>
      </w:r>
      <w:r w:rsidR="001F3E77" w:rsidRPr="00B3745C">
        <w:rPr>
          <w:rFonts w:ascii="Arial" w:hAnsi="Arial" w:cs="Arial"/>
          <w:bC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14:paraId="7463DAC2" w14:textId="55FDC38E" w:rsidR="001F3E77" w:rsidRPr="00B3745C" w:rsidRDefault="00AB456B" w:rsidP="00B3745C">
      <w:pPr>
        <w:tabs>
          <w:tab w:val="num" w:pos="567"/>
        </w:tabs>
        <w:autoSpaceDE w:val="0"/>
        <w:autoSpaceDN w:val="0"/>
        <w:adjustRightInd w:val="0"/>
        <w:ind w:left="567" w:hanging="567"/>
        <w:rPr>
          <w:rFonts w:ascii="Arial" w:hAnsi="Arial" w:cs="Arial"/>
          <w:bCs/>
        </w:rPr>
      </w:pPr>
      <w:r w:rsidRPr="00B3745C">
        <w:rPr>
          <w:rFonts w:ascii="Arial" w:hAnsi="Arial" w:cs="Arial"/>
          <w:bCs/>
        </w:rPr>
        <w:t xml:space="preserve">9.2. </w:t>
      </w:r>
      <w:r w:rsidR="004670E2" w:rsidRPr="00B3745C">
        <w:rPr>
          <w:rFonts w:ascii="Arial" w:hAnsi="Arial" w:cs="Arial"/>
          <w:bCs/>
        </w:rPr>
        <w:tab/>
      </w:r>
      <w:r w:rsidR="001F3E77" w:rsidRPr="00B3745C">
        <w:rPr>
          <w:rFonts w:ascii="Arial" w:hAnsi="Arial" w:cs="Arial"/>
          <w:bCs/>
        </w:rPr>
        <w:t xml:space="preserve">Płatności: </w:t>
      </w:r>
    </w:p>
    <w:p w14:paraId="35CC28A8" w14:textId="50AFBE89"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9.2.1.</w:t>
      </w:r>
      <w:r w:rsidRPr="00B3745C">
        <w:rPr>
          <w:rFonts w:ascii="Arial" w:hAnsi="Arial" w:cs="Arial"/>
          <w:bCs/>
        </w:rPr>
        <w:tab/>
      </w:r>
      <w:r w:rsidR="001F3E77" w:rsidRPr="00B3745C">
        <w:rPr>
          <w:rFonts w:ascii="Arial" w:hAnsi="Arial" w:cs="Arial"/>
          <w:bCs/>
        </w:rPr>
        <w:t xml:space="preserve">Warunkiem zapłaty przez Zamawiającego wynagrodzenia należnego Wykonawcy za odebrane roboty budowlane jest przedstawienie dowodów zapłaty wymagalnego wynagrodzenia podwykonawcom i dalszym podwykonawcom, </w:t>
      </w:r>
      <w:r w:rsidR="00C4033B" w:rsidRPr="00B3745C">
        <w:rPr>
          <w:rFonts w:ascii="Arial" w:hAnsi="Arial" w:cs="Arial"/>
          <w:bCs/>
        </w:rPr>
        <w:t>o których mowa w pkt. 9.1.</w:t>
      </w:r>
      <w:r w:rsidR="001F3E77" w:rsidRPr="00B3745C">
        <w:rPr>
          <w:rFonts w:ascii="Arial" w:hAnsi="Arial" w:cs="Arial"/>
          <w:bCs/>
        </w:rPr>
        <w:t xml:space="preserve">, biorącym udział </w:t>
      </w:r>
      <w:r w:rsidR="00BA2505">
        <w:rPr>
          <w:rFonts w:ascii="Arial" w:hAnsi="Arial" w:cs="Arial"/>
          <w:bCs/>
        </w:rPr>
        <w:t xml:space="preserve">                     </w:t>
      </w:r>
      <w:r w:rsidR="001F3E77" w:rsidRPr="00B3745C">
        <w:rPr>
          <w:rFonts w:ascii="Arial" w:hAnsi="Arial" w:cs="Arial"/>
          <w:bCs/>
        </w:rPr>
        <w:t xml:space="preserve">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14:paraId="74408953" w14:textId="2E4593A8"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9.2.2.</w:t>
      </w:r>
      <w:r w:rsidRPr="00B3745C">
        <w:rPr>
          <w:rFonts w:ascii="Arial" w:hAnsi="Arial" w:cs="Arial"/>
          <w:bCs/>
        </w:rPr>
        <w:tab/>
      </w:r>
      <w:r w:rsidR="001F3E77" w:rsidRPr="00B3745C">
        <w:rPr>
          <w:rFonts w:ascii="Arial" w:hAnsi="Arial" w:cs="Arial"/>
          <w:bC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t>
      </w:r>
      <w:r w:rsidR="001F3E77" w:rsidRPr="00B3745C">
        <w:rPr>
          <w:rFonts w:ascii="Arial" w:hAnsi="Arial" w:cs="Arial"/>
          <w:bCs/>
        </w:rPr>
        <w:br/>
        <w:t xml:space="preserve">w umowie, który zawarł zaakceptowaną przez Zamawiającego umowę o podwykonawstwo, której przedmiotem są roboty budowlane, lub który zawarł przedłożoną Zamawiającemu umowę </w:t>
      </w:r>
      <w:r w:rsidR="001F3E77" w:rsidRPr="00B3745C">
        <w:rPr>
          <w:rFonts w:ascii="Arial" w:hAnsi="Arial" w:cs="Arial"/>
          <w:bCs/>
        </w:rPr>
        <w:br/>
        <w:t xml:space="preserve">o podwykonawstwo, której przedmiotem są dostawy i usługi. </w:t>
      </w:r>
    </w:p>
    <w:p w14:paraId="6AE11C40" w14:textId="28138601"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9.2.3.</w:t>
      </w:r>
      <w:r w:rsidRPr="00B3745C">
        <w:rPr>
          <w:rFonts w:ascii="Arial" w:hAnsi="Arial" w:cs="Arial"/>
          <w:bCs/>
        </w:rPr>
        <w:tab/>
      </w:r>
      <w:r w:rsidR="001F3E77" w:rsidRPr="00B3745C">
        <w:rPr>
          <w:rFonts w:ascii="Arial" w:hAnsi="Arial" w:cs="Arial"/>
          <w:bCs/>
        </w:rPr>
        <w:t xml:space="preserve">Wynagrodzenie, o którym mowa </w:t>
      </w:r>
      <w:r w:rsidR="00C4033B" w:rsidRPr="00B3745C">
        <w:rPr>
          <w:rFonts w:ascii="Arial" w:hAnsi="Arial" w:cs="Arial"/>
          <w:bCs/>
        </w:rPr>
        <w:t>w pkt. 9.2</w:t>
      </w:r>
      <w:r w:rsidR="00E7572E" w:rsidRPr="00B3745C">
        <w:rPr>
          <w:rFonts w:ascii="Arial" w:hAnsi="Arial" w:cs="Arial"/>
          <w:bCs/>
        </w:rPr>
        <w:t>.2.</w:t>
      </w:r>
      <w:r w:rsidR="001F3E77" w:rsidRPr="00B3745C">
        <w:rPr>
          <w:rFonts w:ascii="Arial" w:hAnsi="Arial" w:cs="Arial"/>
          <w:bC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905C10E" w14:textId="267F0D7D"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9.2.4.</w:t>
      </w:r>
      <w:r w:rsidRPr="00B3745C">
        <w:rPr>
          <w:rFonts w:ascii="Arial" w:hAnsi="Arial" w:cs="Arial"/>
          <w:bCs/>
        </w:rPr>
        <w:tab/>
      </w:r>
      <w:r w:rsidR="001F3E77" w:rsidRPr="00B3745C">
        <w:rPr>
          <w:rFonts w:ascii="Arial" w:hAnsi="Arial" w:cs="Arial"/>
          <w:bCs/>
        </w:rPr>
        <w:t xml:space="preserve">Bezpośrednia zapłata obejmuje wyłącznie należne wynagrodzenie, bez odsetek należnych podwykonawcy lub dalszemu podwykonawcy. </w:t>
      </w:r>
    </w:p>
    <w:p w14:paraId="4CCC0F06" w14:textId="4418C347"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9.2.5.</w:t>
      </w:r>
      <w:r w:rsidRPr="00B3745C">
        <w:rPr>
          <w:rFonts w:ascii="Arial" w:hAnsi="Arial" w:cs="Arial"/>
          <w:bCs/>
        </w:rPr>
        <w:tab/>
      </w:r>
      <w:r w:rsidR="001F3E77" w:rsidRPr="00B3745C">
        <w:rPr>
          <w:rFonts w:ascii="Arial" w:hAnsi="Arial" w:cs="Arial"/>
          <w:bCs/>
        </w:rPr>
        <w:t xml:space="preserve">Przed dokonaniem bezpośredniej zapłaty Zamawiający umożliwi Wykonawcy zgłoszenie </w:t>
      </w:r>
      <w:r w:rsidR="00BA2505">
        <w:rPr>
          <w:rFonts w:ascii="Arial" w:hAnsi="Arial" w:cs="Arial"/>
          <w:bCs/>
        </w:rPr>
        <w:t xml:space="preserve">                           </w:t>
      </w:r>
      <w:r w:rsidR="001F3E77" w:rsidRPr="00B3745C">
        <w:rPr>
          <w:rFonts w:ascii="Arial" w:hAnsi="Arial" w:cs="Arial"/>
          <w:bCs/>
        </w:rPr>
        <w:t>w formie pisemnej uwag dotyczących zasadności bezpośredniej zapłaty wynagrodzenia podwykonawcy lub dalszemu podwykonawcy w terminie 7 dni od dnia dorę</w:t>
      </w:r>
      <w:r w:rsidR="004D020A" w:rsidRPr="00B3745C">
        <w:rPr>
          <w:rFonts w:ascii="Arial" w:hAnsi="Arial" w:cs="Arial"/>
          <w:bCs/>
        </w:rPr>
        <w:t>czenia tej informacji (art. 465 ust. 4</w:t>
      </w:r>
      <w:r w:rsidR="001F3E77" w:rsidRPr="00B3745C">
        <w:rPr>
          <w:rFonts w:ascii="Arial" w:hAnsi="Arial" w:cs="Arial"/>
          <w:bCs/>
        </w:rPr>
        <w:t xml:space="preserve"> ustawy - </w:t>
      </w:r>
      <w:proofErr w:type="spellStart"/>
      <w:r w:rsidR="001F3E77" w:rsidRPr="00B3745C">
        <w:rPr>
          <w:rFonts w:ascii="Arial" w:hAnsi="Arial" w:cs="Arial"/>
          <w:bCs/>
        </w:rPr>
        <w:t>Pzp</w:t>
      </w:r>
      <w:proofErr w:type="spellEnd"/>
      <w:r w:rsidR="001F3E77" w:rsidRPr="00B3745C">
        <w:rPr>
          <w:rFonts w:ascii="Arial" w:hAnsi="Arial" w:cs="Arial"/>
          <w:bCs/>
        </w:rPr>
        <w:t xml:space="preserve">). </w:t>
      </w:r>
    </w:p>
    <w:p w14:paraId="4B694A52" w14:textId="105A053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9.2.6.</w:t>
      </w:r>
      <w:r w:rsidRPr="00B3745C">
        <w:rPr>
          <w:rFonts w:ascii="Arial" w:hAnsi="Arial" w:cs="Arial"/>
          <w:bCs/>
        </w:rPr>
        <w:tab/>
      </w:r>
      <w:r w:rsidR="001F3E77" w:rsidRPr="00B3745C">
        <w:rPr>
          <w:rFonts w:ascii="Arial" w:hAnsi="Arial" w:cs="Arial"/>
          <w:bCs/>
        </w:rPr>
        <w:t>W przypadku zgłoszenia we wskazanym terminie uwag, o których mowa w</w:t>
      </w:r>
      <w:r w:rsidR="00C475E7" w:rsidRPr="00B3745C">
        <w:rPr>
          <w:rFonts w:ascii="Arial" w:hAnsi="Arial" w:cs="Arial"/>
          <w:bCs/>
        </w:rPr>
        <w:t xml:space="preserve"> pkt </w:t>
      </w:r>
      <w:r w:rsidR="001F3E77" w:rsidRPr="00B3745C">
        <w:rPr>
          <w:rFonts w:ascii="Arial" w:hAnsi="Arial" w:cs="Arial"/>
          <w:bCs/>
        </w:rPr>
        <w:t xml:space="preserve"> </w:t>
      </w:r>
      <w:r w:rsidR="00C475E7" w:rsidRPr="00B3745C">
        <w:rPr>
          <w:rFonts w:ascii="Arial" w:hAnsi="Arial" w:cs="Arial"/>
          <w:bCs/>
        </w:rPr>
        <w:t>9.2.5</w:t>
      </w:r>
      <w:r w:rsidR="001F3E77" w:rsidRPr="00B3745C">
        <w:rPr>
          <w:rFonts w:ascii="Arial" w:hAnsi="Arial" w:cs="Arial"/>
          <w:bCs/>
        </w:rPr>
        <w:t xml:space="preserve">, Zamawiający może: </w:t>
      </w:r>
    </w:p>
    <w:p w14:paraId="551C8782" w14:textId="41081872" w:rsidR="00E7572E"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9.2.6.1.</w:t>
      </w:r>
      <w:r w:rsidRPr="00B3745C">
        <w:rPr>
          <w:rFonts w:ascii="Arial" w:hAnsi="Arial" w:cs="Arial"/>
          <w:bCs/>
        </w:rPr>
        <w:tab/>
      </w:r>
      <w:r w:rsidR="001F3E77" w:rsidRPr="00B3745C">
        <w:rPr>
          <w:rFonts w:ascii="Arial" w:hAnsi="Arial" w:cs="Arial"/>
          <w:bCs/>
        </w:rPr>
        <w:t>nie dokonać bezpośredniej zapłaty wynagrodzenia podwykonawcy lu</w:t>
      </w:r>
      <w:r w:rsidR="00FE4B99" w:rsidRPr="00B3745C">
        <w:rPr>
          <w:rFonts w:ascii="Arial" w:hAnsi="Arial" w:cs="Arial"/>
          <w:bCs/>
        </w:rPr>
        <w:t>b dalszemu podwykonawcy, jeżeli</w:t>
      </w:r>
      <w:r w:rsidR="00985CE7" w:rsidRPr="00B3745C">
        <w:rPr>
          <w:rFonts w:ascii="Arial" w:hAnsi="Arial" w:cs="Arial"/>
          <w:bCs/>
        </w:rPr>
        <w:t xml:space="preserve"> </w:t>
      </w:r>
      <w:r w:rsidR="001F3E77" w:rsidRPr="00B3745C">
        <w:rPr>
          <w:rFonts w:ascii="Arial" w:hAnsi="Arial" w:cs="Arial"/>
          <w:bCs/>
        </w:rPr>
        <w:t>Wykonawca wykaże niezasadność takiej zapłaty</w:t>
      </w:r>
      <w:r w:rsidR="006549CE">
        <w:rPr>
          <w:rFonts w:ascii="Arial" w:hAnsi="Arial" w:cs="Arial"/>
          <w:bCs/>
        </w:rPr>
        <w:t xml:space="preserve">, </w:t>
      </w:r>
      <w:r w:rsidR="001F3E77" w:rsidRPr="00B3745C">
        <w:rPr>
          <w:rFonts w:ascii="Arial" w:hAnsi="Arial" w:cs="Arial"/>
          <w:bCs/>
        </w:rPr>
        <w:t xml:space="preserve">albo </w:t>
      </w:r>
    </w:p>
    <w:p w14:paraId="575DF0CB" w14:textId="69C3CE26"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9.2.6.2.</w:t>
      </w:r>
      <w:r w:rsidRPr="00B3745C">
        <w:rPr>
          <w:rFonts w:ascii="Arial" w:hAnsi="Arial" w:cs="Arial"/>
          <w:bCs/>
        </w:rPr>
        <w:tab/>
      </w:r>
      <w:r w:rsidR="001F3E77" w:rsidRPr="00B3745C">
        <w:rPr>
          <w:rFonts w:ascii="Arial" w:hAnsi="Arial" w:cs="Arial"/>
          <w:bCs/>
        </w:rPr>
        <w:t xml:space="preserve">złożyć do depozytu sądowego kwotę potrzebną na pokrycie wynagrodzenia podwykonawcy </w:t>
      </w:r>
      <w:r w:rsidR="001F3E77" w:rsidRPr="00B3745C">
        <w:rPr>
          <w:rFonts w:ascii="Arial" w:hAnsi="Arial" w:cs="Arial"/>
          <w:bCs/>
        </w:rPr>
        <w:br/>
        <w:t xml:space="preserve">lub dalszego podwykonawcy w przypadku istnienia zasadniczej wątpliwości Zamawiającego </w:t>
      </w:r>
      <w:r w:rsidR="001F3E77" w:rsidRPr="00B3745C">
        <w:rPr>
          <w:rFonts w:ascii="Arial" w:hAnsi="Arial" w:cs="Arial"/>
          <w:bCs/>
        </w:rPr>
        <w:br/>
        <w:t>co do wysokości należnej zapłaty lub podmiotu, któremu płatność się należy, albo</w:t>
      </w:r>
    </w:p>
    <w:p w14:paraId="49EB91C2" w14:textId="01B21670"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9.2.6.3.</w:t>
      </w:r>
      <w:r w:rsidRPr="00B3745C">
        <w:rPr>
          <w:rFonts w:ascii="Arial" w:hAnsi="Arial" w:cs="Arial"/>
          <w:bCs/>
        </w:rPr>
        <w:tab/>
      </w:r>
      <w:r w:rsidR="001F3E77" w:rsidRPr="00B3745C">
        <w:rPr>
          <w:rFonts w:ascii="Arial" w:hAnsi="Arial" w:cs="Arial"/>
          <w:bCs/>
        </w:rPr>
        <w:t>dokonać bezpośredniej zapłaty wynagrodzenia podwykonawcy lub dalszemu podwykonawcy, jeżeli podwykonawca lub dalszy podwykonawca wykaże zasadność takiej zapłaty.</w:t>
      </w:r>
    </w:p>
    <w:p w14:paraId="6D439C89" w14:textId="4910B6DD" w:rsidR="001F3E77" w:rsidRPr="00B3745C" w:rsidRDefault="004670E2" w:rsidP="00B3745C">
      <w:pPr>
        <w:tabs>
          <w:tab w:val="left" w:pos="567"/>
        </w:tabs>
        <w:autoSpaceDE w:val="0"/>
        <w:autoSpaceDN w:val="0"/>
        <w:adjustRightInd w:val="0"/>
        <w:ind w:left="567" w:hanging="567"/>
        <w:jc w:val="both"/>
        <w:rPr>
          <w:rFonts w:ascii="Arial" w:hAnsi="Arial" w:cs="Arial"/>
          <w:bCs/>
          <w:lang w:val="x-none"/>
        </w:rPr>
      </w:pPr>
      <w:r w:rsidRPr="00B3745C">
        <w:rPr>
          <w:rFonts w:ascii="Arial" w:hAnsi="Arial" w:cs="Arial"/>
          <w:bCs/>
        </w:rPr>
        <w:t>9.2.7.</w:t>
      </w:r>
      <w:r w:rsidRPr="00B3745C">
        <w:rPr>
          <w:rFonts w:ascii="Arial" w:hAnsi="Arial" w:cs="Arial"/>
          <w:bCs/>
        </w:rPr>
        <w:tab/>
      </w:r>
      <w:r w:rsidR="001F3E77" w:rsidRPr="00B3745C">
        <w:rPr>
          <w:rFonts w:ascii="Arial" w:hAnsi="Arial" w:cs="Arial"/>
          <w:bCs/>
          <w:lang w:val="x-none"/>
        </w:rPr>
        <w:t xml:space="preserve">Zapłata przez Zamawiającego na rzecz podwykonawcy dokonana będzie w terminie do 30 dni </w:t>
      </w:r>
      <w:r w:rsidR="006549CE">
        <w:rPr>
          <w:rFonts w:ascii="Arial" w:hAnsi="Arial" w:cs="Arial"/>
          <w:bCs/>
        </w:rPr>
        <w:t xml:space="preserve"> </w:t>
      </w:r>
      <w:r w:rsidR="001F3E77" w:rsidRPr="00B3745C">
        <w:rPr>
          <w:rFonts w:ascii="Arial" w:hAnsi="Arial" w:cs="Arial"/>
          <w:bCs/>
          <w:lang w:val="x-none"/>
        </w:rPr>
        <w:t xml:space="preserve">od dnia zgłoszenia roszczenia. </w:t>
      </w:r>
    </w:p>
    <w:p w14:paraId="55D92489" w14:textId="62F17EB2" w:rsidR="001F3E77" w:rsidRPr="00B3745C" w:rsidRDefault="004670E2" w:rsidP="00B3745C">
      <w:pPr>
        <w:tabs>
          <w:tab w:val="num" w:pos="567"/>
          <w:tab w:val="left" w:pos="709"/>
        </w:tabs>
        <w:autoSpaceDE w:val="0"/>
        <w:autoSpaceDN w:val="0"/>
        <w:adjustRightInd w:val="0"/>
        <w:ind w:left="567" w:hanging="567"/>
        <w:jc w:val="both"/>
        <w:rPr>
          <w:rFonts w:ascii="Arial" w:hAnsi="Arial" w:cs="Arial"/>
          <w:bCs/>
          <w:lang w:val="x-none"/>
        </w:rPr>
      </w:pPr>
      <w:r w:rsidRPr="00B3745C">
        <w:rPr>
          <w:rFonts w:ascii="Arial" w:hAnsi="Arial" w:cs="Arial"/>
          <w:bCs/>
        </w:rPr>
        <w:t>9.2.8.</w:t>
      </w:r>
      <w:r w:rsidRPr="00B3745C">
        <w:rPr>
          <w:rFonts w:ascii="Arial" w:hAnsi="Arial" w:cs="Arial"/>
          <w:bCs/>
        </w:rPr>
        <w:tab/>
      </w:r>
      <w:r w:rsidR="001F3E77" w:rsidRPr="00B3745C">
        <w:rPr>
          <w:rFonts w:ascii="Arial" w:hAnsi="Arial" w:cs="Arial"/>
          <w:bCs/>
          <w:lang w:val="x-none"/>
        </w:rPr>
        <w:t xml:space="preserve">W przypadku dokonania bezpośredniej zapłaty podwykonawcy lub dalszemu podwykonawcy, </w:t>
      </w:r>
      <w:r w:rsidR="001F3E77" w:rsidRPr="00B3745C">
        <w:rPr>
          <w:rFonts w:ascii="Arial" w:hAnsi="Arial" w:cs="Arial"/>
          <w:bCs/>
          <w:lang w:val="x-none"/>
        </w:rPr>
        <w:br/>
      </w:r>
      <w:r w:rsidRPr="00B3745C">
        <w:rPr>
          <w:rFonts w:ascii="Arial" w:hAnsi="Arial" w:cs="Arial"/>
          <w:bCs/>
          <w:lang w:val="x-none"/>
        </w:rPr>
        <w:t>o których mowa w pkt. 9.2.2</w:t>
      </w:r>
      <w:r w:rsidR="001F3E77" w:rsidRPr="00B3745C">
        <w:rPr>
          <w:rFonts w:ascii="Arial" w:hAnsi="Arial" w:cs="Arial"/>
          <w:bCs/>
          <w:lang w:val="x-none"/>
        </w:rPr>
        <w:t xml:space="preserve">, Zamawiający potrąca kwotę wypłaconego wynagrodzenia </w:t>
      </w:r>
      <w:r w:rsidR="001F3E77" w:rsidRPr="00B3745C">
        <w:rPr>
          <w:rFonts w:ascii="Arial" w:hAnsi="Arial" w:cs="Arial"/>
          <w:bCs/>
          <w:lang w:val="x-none"/>
        </w:rPr>
        <w:br/>
        <w:t xml:space="preserve">z wynagrodzenia należnego Wykonawcy. </w:t>
      </w:r>
    </w:p>
    <w:p w14:paraId="065B83D9" w14:textId="5983F57B" w:rsidR="001F3E77" w:rsidRPr="00B3745C" w:rsidRDefault="004670E2" w:rsidP="00B3745C">
      <w:pPr>
        <w:tabs>
          <w:tab w:val="num" w:pos="567"/>
        </w:tabs>
        <w:autoSpaceDE w:val="0"/>
        <w:autoSpaceDN w:val="0"/>
        <w:adjustRightInd w:val="0"/>
        <w:ind w:left="567" w:hanging="567"/>
        <w:jc w:val="both"/>
        <w:rPr>
          <w:rFonts w:ascii="Arial" w:hAnsi="Arial" w:cs="Arial"/>
          <w:bCs/>
        </w:rPr>
      </w:pPr>
      <w:bookmarkStart w:id="5" w:name="_Hlk58689811"/>
      <w:r w:rsidRPr="00B3745C">
        <w:rPr>
          <w:rFonts w:ascii="Arial" w:hAnsi="Arial" w:cs="Arial"/>
          <w:bCs/>
        </w:rPr>
        <w:lastRenderedPageBreak/>
        <w:t>9.3.</w:t>
      </w:r>
      <w:r w:rsidRPr="00B3745C">
        <w:rPr>
          <w:rFonts w:ascii="Arial" w:hAnsi="Arial" w:cs="Arial"/>
          <w:bCs/>
        </w:rPr>
        <w:tab/>
      </w:r>
      <w:r w:rsidR="00EF4FC4" w:rsidRPr="00B3745C">
        <w:rPr>
          <w:rFonts w:ascii="Arial" w:hAnsi="Arial" w:cs="Arial"/>
          <w:bCs/>
        </w:rPr>
        <w:t>Powierzenie</w:t>
      </w:r>
      <w:r w:rsidR="001F3E77" w:rsidRPr="00B3745C">
        <w:rPr>
          <w:rFonts w:ascii="Arial" w:hAnsi="Arial" w:cs="Arial"/>
          <w:bCs/>
        </w:rPr>
        <w:t xml:space="preserve"> części prac podwykonawcy(com) nie zmienia zobowiązań Wykonawcy wobec Zamawiającego do wykonania prac powierzonych podwykonawcy(com). </w:t>
      </w:r>
    </w:p>
    <w:p w14:paraId="7FDDDAC5" w14:textId="7634952F"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9.4.</w:t>
      </w:r>
      <w:r w:rsidRPr="00B3745C">
        <w:rPr>
          <w:rFonts w:ascii="Arial" w:hAnsi="Arial" w:cs="Arial"/>
          <w:bCs/>
        </w:rPr>
        <w:tab/>
      </w:r>
      <w:r w:rsidR="001F3E77" w:rsidRPr="00B3745C">
        <w:rPr>
          <w:rFonts w:ascii="Arial" w:hAnsi="Arial" w:cs="Arial"/>
          <w:bCs/>
        </w:rPr>
        <w:t>Wykonawca jest odpowiedzialny za działania lub zaniechania podwykonawcy(</w:t>
      </w:r>
      <w:proofErr w:type="spellStart"/>
      <w:r w:rsidR="001F3E77" w:rsidRPr="00B3745C">
        <w:rPr>
          <w:rFonts w:ascii="Arial" w:hAnsi="Arial" w:cs="Arial"/>
          <w:bCs/>
        </w:rPr>
        <w:t>ców</w:t>
      </w:r>
      <w:proofErr w:type="spellEnd"/>
      <w:r w:rsidR="001F3E77" w:rsidRPr="00B3745C">
        <w:rPr>
          <w:rFonts w:ascii="Arial" w:hAnsi="Arial" w:cs="Arial"/>
          <w:bCs/>
        </w:rPr>
        <w:t xml:space="preserve">), jak za działania lub zaniechania własne. </w:t>
      </w:r>
    </w:p>
    <w:p w14:paraId="7D1EA795" w14:textId="01A3F48D" w:rsidR="001F3E77" w:rsidRPr="00B3745C" w:rsidRDefault="004670E2" w:rsidP="00B3745C">
      <w:pPr>
        <w:tabs>
          <w:tab w:val="num" w:pos="567"/>
          <w:tab w:val="num" w:pos="709"/>
        </w:tabs>
        <w:autoSpaceDE w:val="0"/>
        <w:autoSpaceDN w:val="0"/>
        <w:adjustRightInd w:val="0"/>
        <w:ind w:left="567" w:hanging="567"/>
        <w:jc w:val="both"/>
        <w:rPr>
          <w:rFonts w:ascii="Arial" w:hAnsi="Arial" w:cs="Arial"/>
          <w:bCs/>
        </w:rPr>
      </w:pPr>
      <w:r w:rsidRPr="00B3745C">
        <w:rPr>
          <w:rFonts w:ascii="Arial" w:hAnsi="Arial" w:cs="Arial"/>
          <w:bCs/>
        </w:rPr>
        <w:t>9.5.</w:t>
      </w:r>
      <w:r w:rsidRPr="00B3745C">
        <w:rPr>
          <w:rFonts w:ascii="Arial" w:hAnsi="Arial" w:cs="Arial"/>
          <w:bCs/>
        </w:rPr>
        <w:tab/>
      </w:r>
      <w:r w:rsidR="001F3E77" w:rsidRPr="00B3745C">
        <w:rPr>
          <w:rFonts w:ascii="Arial" w:hAnsi="Arial" w:cs="Arial"/>
          <w:bCs/>
        </w:rPr>
        <w:t xml:space="preserve">Wykonawca jest zobowiązany do należytego wykonywania umowy zawartej przez siebie </w:t>
      </w:r>
      <w:r w:rsidR="009D6EC7" w:rsidRPr="00B3745C">
        <w:rPr>
          <w:rFonts w:ascii="Arial" w:hAnsi="Arial" w:cs="Arial"/>
          <w:bCs/>
        </w:rPr>
        <w:br/>
      </w:r>
      <w:r w:rsidR="001F3E77" w:rsidRPr="00B3745C">
        <w:rPr>
          <w:rFonts w:ascii="Arial" w:hAnsi="Arial" w:cs="Arial"/>
          <w:bCs/>
        </w:rPr>
        <w:t>z</w:t>
      </w:r>
      <w:r w:rsidR="00D25942" w:rsidRPr="00B3745C">
        <w:rPr>
          <w:rFonts w:ascii="Arial" w:hAnsi="Arial" w:cs="Arial"/>
          <w:bCs/>
        </w:rPr>
        <w:t xml:space="preserve"> </w:t>
      </w:r>
      <w:r w:rsidR="001F3E77" w:rsidRPr="00B3745C">
        <w:rPr>
          <w:rFonts w:ascii="Arial" w:hAnsi="Arial" w:cs="Arial"/>
          <w:bCs/>
        </w:rPr>
        <w:t xml:space="preserve">podwykonawcą. </w:t>
      </w:r>
    </w:p>
    <w:p w14:paraId="2A33CF1D" w14:textId="24340AE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9.6.</w:t>
      </w:r>
      <w:r w:rsidRPr="00B3745C">
        <w:rPr>
          <w:rFonts w:ascii="Arial" w:hAnsi="Arial" w:cs="Arial"/>
          <w:bCs/>
        </w:rPr>
        <w:tab/>
      </w:r>
      <w:r w:rsidR="001F3E77" w:rsidRPr="00B3745C">
        <w:rPr>
          <w:rFonts w:ascii="Arial" w:hAnsi="Arial" w:cs="Arial"/>
          <w:bCs/>
        </w:rPr>
        <w:t xml:space="preserve">Na roboty wykonane przez podwykonawców gwarancji i rękojmi udziela Wykonawca. </w:t>
      </w:r>
      <w:bookmarkEnd w:id="4"/>
    </w:p>
    <w:bookmarkEnd w:id="5"/>
    <w:p w14:paraId="16F7EACB" w14:textId="77777777" w:rsidR="00B3745C" w:rsidRDefault="00B3745C" w:rsidP="00B3745C">
      <w:pPr>
        <w:autoSpaceDE w:val="0"/>
        <w:autoSpaceDN w:val="0"/>
        <w:adjustRightInd w:val="0"/>
        <w:jc w:val="center"/>
        <w:rPr>
          <w:rFonts w:ascii="Arial" w:hAnsi="Arial" w:cs="Arial"/>
          <w:bCs/>
          <w:lang w:eastAsia="en-US"/>
        </w:rPr>
      </w:pPr>
    </w:p>
    <w:p w14:paraId="08EA408D" w14:textId="77777777" w:rsidR="00B3745C" w:rsidRDefault="00B3745C" w:rsidP="00B3745C">
      <w:pPr>
        <w:autoSpaceDE w:val="0"/>
        <w:autoSpaceDN w:val="0"/>
        <w:adjustRightInd w:val="0"/>
        <w:jc w:val="center"/>
        <w:rPr>
          <w:rFonts w:ascii="Arial" w:hAnsi="Arial" w:cs="Arial"/>
          <w:bCs/>
          <w:lang w:eastAsia="en-US"/>
        </w:rPr>
      </w:pPr>
    </w:p>
    <w:p w14:paraId="552B0F23" w14:textId="3FF72F9C"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4</w:t>
      </w:r>
    </w:p>
    <w:p w14:paraId="6FF088A1" w14:textId="77777777" w:rsidR="004F5E41" w:rsidRPr="00627AEC" w:rsidRDefault="004F5E41" w:rsidP="00B3745C">
      <w:pPr>
        <w:jc w:val="center"/>
        <w:rPr>
          <w:rFonts w:ascii="Arial" w:hAnsi="Arial" w:cs="Arial"/>
          <w:b/>
        </w:rPr>
      </w:pPr>
      <w:r w:rsidRPr="00627AEC">
        <w:rPr>
          <w:rFonts w:ascii="Arial" w:hAnsi="Arial" w:cs="Arial"/>
          <w:b/>
        </w:rPr>
        <w:t>Termin realizacji</w:t>
      </w:r>
    </w:p>
    <w:p w14:paraId="2119984E" w14:textId="5A4C1798" w:rsidR="00064382" w:rsidRPr="00B3745C" w:rsidRDefault="009D76EB" w:rsidP="00E0656E">
      <w:pPr>
        <w:pStyle w:val="Akapitzlist"/>
        <w:numPr>
          <w:ilvl w:val="0"/>
          <w:numId w:val="23"/>
        </w:numPr>
        <w:autoSpaceDE w:val="0"/>
        <w:autoSpaceDN w:val="0"/>
        <w:adjustRightInd w:val="0"/>
        <w:ind w:left="567" w:hanging="567"/>
        <w:jc w:val="both"/>
        <w:rPr>
          <w:rFonts w:ascii="Arial" w:hAnsi="Arial" w:cs="Arial"/>
          <w:bCs/>
        </w:rPr>
      </w:pPr>
      <w:bookmarkStart w:id="6" w:name="_Hlk58663348"/>
      <w:r w:rsidRPr="00B3745C">
        <w:rPr>
          <w:rFonts w:ascii="Arial" w:hAnsi="Arial" w:cs="Arial"/>
          <w:bCs/>
        </w:rPr>
        <w:t xml:space="preserve">Wykonawca zobowiązuje się zgodnie ze złożona ofertą, zrealizować przedmiot umowy </w:t>
      </w:r>
      <w:r w:rsidR="00064382" w:rsidRPr="00B3745C">
        <w:rPr>
          <w:rFonts w:ascii="Arial" w:hAnsi="Arial" w:cs="Arial"/>
          <w:bCs/>
        </w:rPr>
        <w:t xml:space="preserve">w terminie do </w:t>
      </w:r>
      <w:r w:rsidR="00985CE7" w:rsidRPr="00B3745C">
        <w:rPr>
          <w:rFonts w:ascii="Arial" w:hAnsi="Arial" w:cs="Arial"/>
          <w:bCs/>
        </w:rPr>
        <w:t xml:space="preserve">18 </w:t>
      </w:r>
      <w:r w:rsidRPr="00B3745C">
        <w:rPr>
          <w:rFonts w:ascii="Arial" w:hAnsi="Arial" w:cs="Arial"/>
          <w:bCs/>
        </w:rPr>
        <w:t>miesięcy od dnia podpisania umowy</w:t>
      </w:r>
      <w:r w:rsidR="009E5327" w:rsidRPr="00B3745C">
        <w:rPr>
          <w:rFonts w:ascii="Arial" w:hAnsi="Arial" w:cs="Arial"/>
          <w:bCs/>
        </w:rPr>
        <w:t>, tj. do dnia...............................</w:t>
      </w:r>
      <w:r w:rsidR="00064382" w:rsidRPr="00B3745C">
        <w:rPr>
          <w:rFonts w:ascii="Arial" w:hAnsi="Arial" w:cs="Arial"/>
          <w:bCs/>
        </w:rPr>
        <w:t>.</w:t>
      </w:r>
    </w:p>
    <w:p w14:paraId="1B8C3E7C" w14:textId="7BB8133E" w:rsidR="00985CE7" w:rsidRPr="00B3745C" w:rsidRDefault="00985CE7"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t>W ramach terminu wymienionego w ust. 1 Wykonawca jest zobowiązany uzyska</w:t>
      </w:r>
      <w:r w:rsidR="00E825C2" w:rsidRPr="00B3745C">
        <w:rPr>
          <w:rFonts w:ascii="Arial" w:hAnsi="Arial" w:cs="Arial"/>
          <w:bCs/>
        </w:rPr>
        <w:t xml:space="preserve">ć decyzję </w:t>
      </w:r>
      <w:r w:rsidR="006549CE">
        <w:rPr>
          <w:rFonts w:ascii="Arial" w:hAnsi="Arial" w:cs="Arial"/>
          <w:bCs/>
        </w:rPr>
        <w:t xml:space="preserve">                       </w:t>
      </w:r>
      <w:r w:rsidR="00E825C2" w:rsidRPr="00B3745C">
        <w:rPr>
          <w:rFonts w:ascii="Arial" w:hAnsi="Arial" w:cs="Arial"/>
          <w:bCs/>
        </w:rPr>
        <w:t xml:space="preserve">o pozwoleniu na użytkowanie obiektu co oznacza, że zakres robót objętych decyzją o pozwoleniu na budowę powinien być zakończony </w:t>
      </w:r>
      <w:r w:rsidR="00746DC0" w:rsidRPr="00B3745C">
        <w:rPr>
          <w:rFonts w:ascii="Arial" w:hAnsi="Arial" w:cs="Arial"/>
          <w:bCs/>
        </w:rPr>
        <w:t xml:space="preserve">wcześniej - </w:t>
      </w:r>
      <w:r w:rsidR="00E825C2" w:rsidRPr="00B3745C">
        <w:rPr>
          <w:rFonts w:ascii="Arial" w:hAnsi="Arial" w:cs="Arial"/>
          <w:bCs/>
        </w:rPr>
        <w:t xml:space="preserve">w terminie </w:t>
      </w:r>
      <w:r w:rsidR="00746DC0" w:rsidRPr="00B3745C">
        <w:rPr>
          <w:rFonts w:ascii="Arial" w:hAnsi="Arial" w:cs="Arial"/>
          <w:bCs/>
        </w:rPr>
        <w:t>uwzględniającym czynności służb i organów.</w:t>
      </w:r>
    </w:p>
    <w:p w14:paraId="23D66F23" w14:textId="058BD4CD"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zobowiązany jest rozpocząć realizację przed</w:t>
      </w:r>
      <w:r w:rsidR="009E5327" w:rsidRPr="00B3745C">
        <w:rPr>
          <w:rFonts w:ascii="Arial" w:hAnsi="Arial" w:cs="Arial"/>
          <w:bCs/>
        </w:rPr>
        <w:t>miotu umowy najpóźniej w ciągu 7 dni</w:t>
      </w:r>
      <w:r w:rsidRPr="00B3745C">
        <w:rPr>
          <w:rFonts w:ascii="Arial" w:hAnsi="Arial" w:cs="Arial"/>
          <w:bCs/>
        </w:rPr>
        <w:t xml:space="preserve"> licząc od </w:t>
      </w:r>
      <w:r w:rsidR="009E5327" w:rsidRPr="00B3745C">
        <w:rPr>
          <w:rFonts w:ascii="Arial" w:hAnsi="Arial" w:cs="Arial"/>
          <w:bCs/>
        </w:rPr>
        <w:t>dnia protokólarnego przekazania placu budowy</w:t>
      </w:r>
      <w:r w:rsidRPr="00B3745C">
        <w:rPr>
          <w:rFonts w:ascii="Arial" w:hAnsi="Arial" w:cs="Arial"/>
          <w:bCs/>
        </w:rPr>
        <w:t xml:space="preserve">. </w:t>
      </w:r>
    </w:p>
    <w:p w14:paraId="74725D04" w14:textId="2557874F"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zobowiązuje się do wykonania i przedłożeni</w:t>
      </w:r>
      <w:r w:rsidR="009E5327" w:rsidRPr="00B3745C">
        <w:rPr>
          <w:rFonts w:ascii="Arial" w:hAnsi="Arial" w:cs="Arial"/>
          <w:bCs/>
        </w:rPr>
        <w:t>a Zamawiającemu w terminie do 20</w:t>
      </w:r>
      <w:r w:rsidRPr="00B3745C">
        <w:rPr>
          <w:rFonts w:ascii="Arial" w:hAnsi="Arial" w:cs="Arial"/>
          <w:bCs/>
        </w:rPr>
        <w:t xml:space="preserve"> dni roboczych od dnia podpisania umowy harmonogramu rzeczowo-finansowego. Przedstawione wartości kosztów</w:t>
      </w:r>
      <w:r w:rsidR="00E825C2" w:rsidRPr="00B3745C">
        <w:rPr>
          <w:rFonts w:ascii="Arial" w:hAnsi="Arial" w:cs="Arial"/>
          <w:bCs/>
        </w:rPr>
        <w:t xml:space="preserve"> </w:t>
      </w:r>
      <w:r w:rsidRPr="00B3745C">
        <w:rPr>
          <w:rFonts w:ascii="Arial" w:hAnsi="Arial" w:cs="Arial"/>
          <w:bCs/>
        </w:rPr>
        <w:t>w harmonogramie rzeczowo</w:t>
      </w:r>
      <w:r w:rsidR="006549CE">
        <w:rPr>
          <w:rFonts w:ascii="Arial" w:hAnsi="Arial" w:cs="Arial"/>
          <w:bCs/>
        </w:rPr>
        <w:t>-</w:t>
      </w:r>
      <w:r w:rsidRPr="00B3745C">
        <w:rPr>
          <w:rFonts w:ascii="Arial" w:hAnsi="Arial" w:cs="Arial"/>
          <w:bCs/>
        </w:rPr>
        <w:t xml:space="preserve">finansowym robót muszą być zgodne </w:t>
      </w:r>
      <w:r w:rsidR="006549CE">
        <w:rPr>
          <w:rFonts w:ascii="Arial" w:hAnsi="Arial" w:cs="Arial"/>
          <w:bCs/>
        </w:rPr>
        <w:t xml:space="preserve">                                   </w:t>
      </w:r>
      <w:r w:rsidRPr="00B3745C">
        <w:rPr>
          <w:rFonts w:ascii="Arial" w:hAnsi="Arial" w:cs="Arial"/>
          <w:bCs/>
        </w:rPr>
        <w:t>z wartościami kosztów przedstawiony</w:t>
      </w:r>
      <w:r w:rsidR="00922544" w:rsidRPr="00B3745C">
        <w:rPr>
          <w:rFonts w:ascii="Arial" w:hAnsi="Arial" w:cs="Arial"/>
          <w:bCs/>
        </w:rPr>
        <w:t>ch</w:t>
      </w:r>
      <w:r w:rsidR="00E825C2" w:rsidRPr="00B3745C">
        <w:rPr>
          <w:rFonts w:ascii="Arial" w:hAnsi="Arial" w:cs="Arial"/>
          <w:bCs/>
        </w:rPr>
        <w:t xml:space="preserve"> </w:t>
      </w:r>
      <w:r w:rsidRPr="00B3745C">
        <w:rPr>
          <w:rFonts w:ascii="Arial" w:hAnsi="Arial" w:cs="Arial"/>
          <w:bCs/>
        </w:rPr>
        <w:t>w Ofercie Wykonawcy</w:t>
      </w:r>
      <w:r w:rsidR="00E825C2" w:rsidRPr="00B3745C">
        <w:rPr>
          <w:rFonts w:ascii="Arial" w:hAnsi="Arial" w:cs="Arial"/>
          <w:bCs/>
        </w:rPr>
        <w:t>.</w:t>
      </w:r>
      <w:r w:rsidR="00922544" w:rsidRPr="00B3745C">
        <w:rPr>
          <w:rFonts w:ascii="Arial" w:hAnsi="Arial" w:cs="Arial"/>
          <w:bCs/>
        </w:rPr>
        <w:t xml:space="preserve"> Harmonogram powinien być wykonany w układzie miesięcznym </w:t>
      </w:r>
      <w:r w:rsidR="008D4037" w:rsidRPr="00B3745C">
        <w:rPr>
          <w:rFonts w:ascii="Arial" w:hAnsi="Arial" w:cs="Arial"/>
          <w:bCs/>
        </w:rPr>
        <w:t>z podsumowaniem kwartalnym.</w:t>
      </w:r>
    </w:p>
    <w:p w14:paraId="62675158" w14:textId="17348CB9" w:rsidR="00F37AF4" w:rsidRPr="00B3745C" w:rsidRDefault="00855DFE"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t>D</w:t>
      </w:r>
      <w:r w:rsidR="00F37AF4" w:rsidRPr="00B3745C">
        <w:rPr>
          <w:rFonts w:ascii="Arial" w:hAnsi="Arial" w:cs="Arial"/>
          <w:bCs/>
        </w:rPr>
        <w:t xml:space="preserve">atę zakończenia robót </w:t>
      </w:r>
      <w:r w:rsidRPr="00B3745C">
        <w:rPr>
          <w:rFonts w:ascii="Arial" w:hAnsi="Arial" w:cs="Arial"/>
          <w:bCs/>
        </w:rPr>
        <w:t>określa</w:t>
      </w:r>
      <w:r w:rsidR="00F37AF4" w:rsidRPr="00B3745C">
        <w:rPr>
          <w:rFonts w:ascii="Arial" w:hAnsi="Arial" w:cs="Arial"/>
          <w:bCs/>
        </w:rPr>
        <w:t xml:space="preserve"> się </w:t>
      </w:r>
      <w:r w:rsidRPr="00B3745C">
        <w:rPr>
          <w:rFonts w:ascii="Arial" w:hAnsi="Arial" w:cs="Arial"/>
          <w:bCs/>
        </w:rPr>
        <w:t>w</w:t>
      </w:r>
      <w:r w:rsidR="00F37AF4" w:rsidRPr="00B3745C">
        <w:rPr>
          <w:rFonts w:ascii="Arial" w:hAnsi="Arial" w:cs="Arial"/>
          <w:bCs/>
        </w:rPr>
        <w:t xml:space="preserve"> protoko</w:t>
      </w:r>
      <w:r w:rsidRPr="00B3745C">
        <w:rPr>
          <w:rFonts w:ascii="Arial" w:hAnsi="Arial" w:cs="Arial"/>
          <w:bCs/>
        </w:rPr>
        <w:t>le</w:t>
      </w:r>
      <w:r w:rsidR="00F37AF4" w:rsidRPr="00B3745C">
        <w:rPr>
          <w:rFonts w:ascii="Arial" w:hAnsi="Arial" w:cs="Arial"/>
          <w:bCs/>
        </w:rPr>
        <w:t xml:space="preserve"> odbioru końcowego robót budowlanych </w:t>
      </w:r>
      <w:r w:rsidRPr="00B3745C">
        <w:rPr>
          <w:rFonts w:ascii="Arial" w:hAnsi="Arial" w:cs="Arial"/>
          <w:bCs/>
        </w:rPr>
        <w:t xml:space="preserve">podpisanego </w:t>
      </w:r>
      <w:r w:rsidR="00F37AF4" w:rsidRPr="00B3745C">
        <w:rPr>
          <w:rFonts w:ascii="Arial" w:hAnsi="Arial" w:cs="Arial"/>
          <w:bCs/>
        </w:rPr>
        <w:t xml:space="preserve">przez </w:t>
      </w:r>
      <w:r w:rsidR="00C57F33" w:rsidRPr="00B3745C">
        <w:rPr>
          <w:rFonts w:ascii="Arial" w:hAnsi="Arial" w:cs="Arial"/>
          <w:bCs/>
        </w:rPr>
        <w:t>Inspektor</w:t>
      </w:r>
      <w:r w:rsidRPr="00B3745C">
        <w:rPr>
          <w:rFonts w:ascii="Arial" w:hAnsi="Arial" w:cs="Arial"/>
          <w:bCs/>
        </w:rPr>
        <w:t>a</w:t>
      </w:r>
      <w:r w:rsidR="00C57F33" w:rsidRPr="00B3745C">
        <w:rPr>
          <w:rFonts w:ascii="Arial" w:hAnsi="Arial" w:cs="Arial"/>
          <w:bCs/>
        </w:rPr>
        <w:t xml:space="preserve"> Nadzoru Inwestorskiego i </w:t>
      </w:r>
      <w:r w:rsidR="00F37AF4" w:rsidRPr="00B3745C">
        <w:rPr>
          <w:rFonts w:ascii="Arial" w:hAnsi="Arial" w:cs="Arial"/>
          <w:bCs/>
        </w:rPr>
        <w:t>Zamaw</w:t>
      </w:r>
      <w:r w:rsidR="009E5327" w:rsidRPr="00B3745C">
        <w:rPr>
          <w:rFonts w:ascii="Arial" w:hAnsi="Arial" w:cs="Arial"/>
          <w:bCs/>
        </w:rPr>
        <w:t>iającego</w:t>
      </w:r>
      <w:r w:rsidR="00C57F33" w:rsidRPr="00B3745C">
        <w:rPr>
          <w:rFonts w:ascii="Arial" w:hAnsi="Arial" w:cs="Arial"/>
          <w:bCs/>
        </w:rPr>
        <w:t>.</w:t>
      </w:r>
    </w:p>
    <w:bookmarkEnd w:id="6"/>
    <w:p w14:paraId="415F2234" w14:textId="77777777" w:rsidR="006549CE" w:rsidRDefault="004F5E41" w:rsidP="00B3745C">
      <w:pPr>
        <w:autoSpaceDE w:val="0"/>
        <w:autoSpaceDN w:val="0"/>
        <w:adjustRightInd w:val="0"/>
        <w:jc w:val="center"/>
        <w:rPr>
          <w:rFonts w:ascii="Arial" w:hAnsi="Arial" w:cs="Arial"/>
          <w:b/>
          <w:lang w:eastAsia="en-US"/>
        </w:rPr>
      </w:pPr>
      <w:r w:rsidRPr="00B3745C">
        <w:rPr>
          <w:rFonts w:ascii="Arial" w:hAnsi="Arial" w:cs="Arial"/>
          <w:bCs/>
          <w:lang w:eastAsia="en-US"/>
        </w:rPr>
        <w:br/>
      </w:r>
    </w:p>
    <w:p w14:paraId="20538D6A" w14:textId="29EE988D" w:rsidR="004F5E41" w:rsidRPr="00627AEC" w:rsidRDefault="004F5E41" w:rsidP="00B3745C">
      <w:pPr>
        <w:autoSpaceDE w:val="0"/>
        <w:autoSpaceDN w:val="0"/>
        <w:adjustRightInd w:val="0"/>
        <w:jc w:val="center"/>
        <w:rPr>
          <w:rFonts w:ascii="Arial" w:hAnsi="Arial" w:cs="Arial"/>
          <w:b/>
          <w:lang w:eastAsia="en-US"/>
        </w:rPr>
      </w:pPr>
      <w:bookmarkStart w:id="7" w:name="_Hlk86409456"/>
      <w:r w:rsidRPr="00627AEC">
        <w:rPr>
          <w:rFonts w:ascii="Arial" w:hAnsi="Arial" w:cs="Arial"/>
          <w:b/>
          <w:lang w:eastAsia="en-US"/>
        </w:rPr>
        <w:t>§</w:t>
      </w:r>
      <w:bookmarkEnd w:id="7"/>
      <w:r w:rsidRPr="00627AEC">
        <w:rPr>
          <w:rFonts w:ascii="Arial" w:hAnsi="Arial" w:cs="Arial"/>
          <w:b/>
          <w:lang w:eastAsia="en-US"/>
        </w:rPr>
        <w:t xml:space="preserve"> 5</w:t>
      </w:r>
    </w:p>
    <w:p w14:paraId="4064DA00" w14:textId="1D189958" w:rsidR="004F5E41" w:rsidRPr="00627AEC" w:rsidRDefault="004F5E41" w:rsidP="00B3745C">
      <w:pPr>
        <w:ind w:left="567" w:hanging="567"/>
        <w:jc w:val="center"/>
        <w:rPr>
          <w:rFonts w:ascii="Arial" w:hAnsi="Arial" w:cs="Arial"/>
          <w:b/>
        </w:rPr>
      </w:pPr>
      <w:r w:rsidRPr="00627AEC">
        <w:rPr>
          <w:rFonts w:ascii="Arial" w:hAnsi="Arial" w:cs="Arial"/>
          <w:b/>
        </w:rPr>
        <w:t xml:space="preserve">Przekazanie </w:t>
      </w:r>
      <w:r w:rsidR="00F0700B" w:rsidRPr="00627AEC">
        <w:rPr>
          <w:rFonts w:ascii="Arial" w:hAnsi="Arial" w:cs="Arial"/>
          <w:b/>
        </w:rPr>
        <w:t>placu budowy</w:t>
      </w:r>
      <w:r w:rsidRPr="00627AEC">
        <w:rPr>
          <w:rFonts w:ascii="Arial" w:hAnsi="Arial" w:cs="Arial"/>
          <w:b/>
        </w:rPr>
        <w:t xml:space="preserve"> oraz harmonogram rzeczowo - finansowy robót</w:t>
      </w:r>
    </w:p>
    <w:p w14:paraId="59B69051" w14:textId="704BD3DF"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Zamawiający przekaże protokolarnie Wykonawcy </w:t>
      </w:r>
      <w:r w:rsidR="00E825C2" w:rsidRPr="00B3745C">
        <w:rPr>
          <w:rFonts w:ascii="Arial" w:hAnsi="Arial" w:cs="Arial"/>
          <w:bCs/>
        </w:rPr>
        <w:t>plac budowy</w:t>
      </w:r>
      <w:r w:rsidRPr="00B3745C">
        <w:rPr>
          <w:rFonts w:ascii="Arial" w:hAnsi="Arial" w:cs="Arial"/>
          <w:bCs/>
        </w:rPr>
        <w:t xml:space="preserve"> w terminie do </w:t>
      </w:r>
      <w:r w:rsidR="00F0700B" w:rsidRPr="00B3745C">
        <w:rPr>
          <w:rFonts w:ascii="Arial" w:hAnsi="Arial" w:cs="Arial"/>
          <w:bCs/>
        </w:rPr>
        <w:t>9</w:t>
      </w:r>
      <w:r w:rsidR="001419F1" w:rsidRPr="00B3745C">
        <w:rPr>
          <w:rFonts w:ascii="Arial" w:hAnsi="Arial" w:cs="Arial"/>
          <w:bCs/>
        </w:rPr>
        <w:t xml:space="preserve"> </w:t>
      </w:r>
      <w:r w:rsidRPr="00B3745C">
        <w:rPr>
          <w:rFonts w:ascii="Arial" w:hAnsi="Arial" w:cs="Arial"/>
          <w:bCs/>
        </w:rPr>
        <w:t>dni od daty zawarcia</w:t>
      </w:r>
      <w:r w:rsidR="00371142" w:rsidRPr="00B3745C">
        <w:rPr>
          <w:rFonts w:ascii="Arial" w:hAnsi="Arial" w:cs="Arial"/>
          <w:bCs/>
        </w:rPr>
        <w:t xml:space="preserve"> </w:t>
      </w:r>
      <w:r w:rsidRPr="00B3745C">
        <w:rPr>
          <w:rFonts w:ascii="Arial" w:hAnsi="Arial" w:cs="Arial"/>
          <w:bCs/>
        </w:rPr>
        <w:t>umowy.</w:t>
      </w:r>
    </w:p>
    <w:p w14:paraId="4BCB6863" w14:textId="7777777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Wykonawca zobowiązany jest w dniu przekazania placu budowy, przedłożyć Zamawiającemu:</w:t>
      </w:r>
    </w:p>
    <w:p w14:paraId="55708C8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zapewnienia jakości,</w:t>
      </w:r>
    </w:p>
    <w:p w14:paraId="59CD27A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BIOZ,</w:t>
      </w:r>
    </w:p>
    <w:p w14:paraId="2E784755"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oświadczenie kierownika budowy o przyjęciu obowiązków,</w:t>
      </w:r>
    </w:p>
    <w:p w14:paraId="57554ACA" w14:textId="791B2BB1"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wykaz kierowników robót wraz z ich oświadczeniami o przyjęciu obowiązków.</w:t>
      </w:r>
    </w:p>
    <w:p w14:paraId="21208BCD" w14:textId="719B983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Zamawiający w terminie do 7 dni od dnia przekazania harmonogramu</w:t>
      </w:r>
      <w:r w:rsidR="003531FC">
        <w:rPr>
          <w:rFonts w:ascii="Arial" w:hAnsi="Arial" w:cs="Arial"/>
          <w:bCs/>
        </w:rPr>
        <w:t xml:space="preserve"> rzeczowo-finansowego</w:t>
      </w:r>
      <w:r w:rsidR="00986154">
        <w:rPr>
          <w:rFonts w:ascii="Arial" w:hAnsi="Arial" w:cs="Arial"/>
          <w:bCs/>
        </w:rPr>
        <w:t xml:space="preserve">, </w:t>
      </w:r>
      <w:r w:rsidR="00200E06">
        <w:rPr>
          <w:rFonts w:ascii="Arial" w:hAnsi="Arial" w:cs="Arial"/>
          <w:bCs/>
        </w:rPr>
        <w:t xml:space="preserve">              </w:t>
      </w:r>
      <w:r w:rsidR="00986154">
        <w:rPr>
          <w:rFonts w:ascii="Arial" w:hAnsi="Arial" w:cs="Arial"/>
          <w:bCs/>
        </w:rPr>
        <w:t xml:space="preserve">o którym mowa w  </w:t>
      </w:r>
      <w:r w:rsidR="00986154" w:rsidRPr="00986154">
        <w:rPr>
          <w:rFonts w:ascii="Arial" w:hAnsi="Arial" w:cs="Arial"/>
          <w:bCs/>
        </w:rPr>
        <w:t>§</w:t>
      </w:r>
      <w:r w:rsidR="00986154">
        <w:rPr>
          <w:rFonts w:ascii="Arial" w:hAnsi="Arial" w:cs="Arial"/>
          <w:bCs/>
        </w:rPr>
        <w:t xml:space="preserve"> 4 ust. 4 </w:t>
      </w:r>
      <w:r w:rsidRPr="00B3745C">
        <w:rPr>
          <w:rFonts w:ascii="Arial" w:hAnsi="Arial" w:cs="Arial"/>
          <w:bCs/>
        </w:rPr>
        <w:t xml:space="preserve"> zaakceptuje lub naniesie uwagi do dokumentu. Wykonawca </w:t>
      </w:r>
      <w:r w:rsidR="00200E06">
        <w:rPr>
          <w:rFonts w:ascii="Arial" w:hAnsi="Arial" w:cs="Arial"/>
          <w:bCs/>
        </w:rPr>
        <w:t xml:space="preserve">                         </w:t>
      </w:r>
      <w:r w:rsidRPr="00B3745C">
        <w:rPr>
          <w:rFonts w:ascii="Arial" w:hAnsi="Arial" w:cs="Arial"/>
          <w:bCs/>
        </w:rPr>
        <w:t>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14:paraId="78A00638" w14:textId="77777777" w:rsidR="00F37AF4" w:rsidRPr="00B3745C" w:rsidRDefault="00F37AF4" w:rsidP="00E0656E">
      <w:pPr>
        <w:pStyle w:val="Akapitzlist"/>
        <w:numPr>
          <w:ilvl w:val="0"/>
          <w:numId w:val="24"/>
        </w:numPr>
        <w:tabs>
          <w:tab w:val="left" w:pos="567"/>
        </w:tabs>
        <w:ind w:left="567" w:hanging="567"/>
        <w:jc w:val="both"/>
        <w:rPr>
          <w:rFonts w:ascii="Arial" w:hAnsi="Arial" w:cs="Arial"/>
          <w:bCs/>
        </w:rPr>
      </w:pPr>
      <w:r w:rsidRPr="00B3745C">
        <w:rPr>
          <w:rFonts w:ascii="Arial" w:hAnsi="Arial" w:cs="Arial"/>
          <w:bCs/>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14:paraId="2E1B8EE0" w14:textId="6F536309"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Wykonawca ma prawo do powoływania się na </w:t>
      </w:r>
      <w:r w:rsidR="006549CE">
        <w:rPr>
          <w:rFonts w:ascii="Arial" w:hAnsi="Arial" w:cs="Arial"/>
          <w:bCs/>
        </w:rPr>
        <w:t>h</w:t>
      </w:r>
      <w:r w:rsidRPr="00B3745C">
        <w:rPr>
          <w:rFonts w:ascii="Arial" w:hAnsi="Arial" w:cs="Arial"/>
          <w:bCs/>
        </w:rPr>
        <w:t>armonogram rzeczowo-finansowy, począwszy od dnia, który uznaje się za jego zatwierdzenie.</w:t>
      </w:r>
    </w:p>
    <w:p w14:paraId="7244FD04" w14:textId="2FA5D813"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Zmiana harmonogramu </w:t>
      </w:r>
      <w:r w:rsidR="00E1193A" w:rsidRPr="00B3745C">
        <w:rPr>
          <w:rFonts w:ascii="Arial" w:hAnsi="Arial" w:cs="Arial"/>
          <w:bCs/>
        </w:rPr>
        <w:t xml:space="preserve">rzeczowo – finansowego </w:t>
      </w:r>
      <w:r w:rsidRPr="00B3745C">
        <w:rPr>
          <w:rFonts w:ascii="Arial" w:hAnsi="Arial" w:cs="Arial"/>
          <w:bCs/>
        </w:rPr>
        <w:t xml:space="preserve">w trakcie realizacji umowy nie powodująca zmiany </w:t>
      </w:r>
      <w:r w:rsidR="000727D3" w:rsidRPr="00B3745C">
        <w:rPr>
          <w:rFonts w:ascii="Arial" w:hAnsi="Arial" w:cs="Arial"/>
          <w:bCs/>
        </w:rPr>
        <w:t xml:space="preserve">końcowego </w:t>
      </w:r>
      <w:r w:rsidRPr="00B3745C">
        <w:rPr>
          <w:rFonts w:ascii="Arial" w:hAnsi="Arial" w:cs="Arial"/>
          <w:bCs/>
        </w:rPr>
        <w:t>terminu wykonania oraz wartości</w:t>
      </w:r>
      <w:r w:rsidR="00E1193A" w:rsidRPr="00B3745C">
        <w:rPr>
          <w:rFonts w:ascii="Arial" w:hAnsi="Arial" w:cs="Arial"/>
          <w:bCs/>
        </w:rPr>
        <w:t xml:space="preserve"> umowy</w:t>
      </w:r>
      <w:r w:rsidRPr="00B3745C">
        <w:rPr>
          <w:rFonts w:ascii="Arial" w:hAnsi="Arial" w:cs="Arial"/>
          <w:bCs/>
        </w:rPr>
        <w:t xml:space="preserve"> nie wymaga zmiany treści umowy. Wymaga jedynie</w:t>
      </w:r>
      <w:r w:rsidR="0016218B">
        <w:rPr>
          <w:rFonts w:ascii="Arial" w:hAnsi="Arial" w:cs="Arial"/>
          <w:bCs/>
        </w:rPr>
        <w:t xml:space="preserve"> pisemnego</w:t>
      </w:r>
      <w:r w:rsidRPr="00B3745C">
        <w:rPr>
          <w:rFonts w:ascii="Arial" w:hAnsi="Arial" w:cs="Arial"/>
          <w:bCs/>
        </w:rPr>
        <w:t xml:space="preserve"> zatwierdzenia </w:t>
      </w:r>
      <w:r w:rsidR="006549CE">
        <w:rPr>
          <w:rFonts w:ascii="Arial" w:hAnsi="Arial" w:cs="Arial"/>
          <w:bCs/>
        </w:rPr>
        <w:t xml:space="preserve">przez </w:t>
      </w:r>
      <w:r w:rsidRPr="00B3745C">
        <w:rPr>
          <w:rFonts w:ascii="Arial" w:hAnsi="Arial" w:cs="Arial"/>
          <w:bCs/>
        </w:rPr>
        <w:t xml:space="preserve">wyznaczonych przedstawicieli </w:t>
      </w:r>
      <w:r w:rsidR="00863F96" w:rsidRPr="00B3745C">
        <w:rPr>
          <w:rFonts w:ascii="Arial" w:hAnsi="Arial" w:cs="Arial"/>
          <w:bCs/>
        </w:rPr>
        <w:t>Z</w:t>
      </w:r>
      <w:r w:rsidRPr="00B3745C">
        <w:rPr>
          <w:rFonts w:ascii="Arial" w:hAnsi="Arial" w:cs="Arial"/>
          <w:bCs/>
        </w:rPr>
        <w:t>amawiającego</w:t>
      </w:r>
      <w:r w:rsidR="006549CE">
        <w:rPr>
          <w:rFonts w:ascii="Arial" w:hAnsi="Arial" w:cs="Arial"/>
          <w:bCs/>
        </w:rPr>
        <w:t xml:space="preserve">                                 </w:t>
      </w:r>
      <w:r w:rsidRPr="00B3745C">
        <w:rPr>
          <w:rFonts w:ascii="Arial" w:hAnsi="Arial" w:cs="Arial"/>
          <w:bCs/>
        </w:rPr>
        <w:t xml:space="preserve"> </w:t>
      </w:r>
      <w:r w:rsidR="00A73917" w:rsidRPr="00B3745C">
        <w:rPr>
          <w:rFonts w:ascii="Arial" w:hAnsi="Arial" w:cs="Arial"/>
          <w:bCs/>
        </w:rPr>
        <w:t>tj.</w:t>
      </w:r>
      <w:r w:rsidR="00A73917">
        <w:rPr>
          <w:rFonts w:ascii="Arial" w:hAnsi="Arial" w:cs="Arial"/>
          <w:bCs/>
        </w:rPr>
        <w:t xml:space="preserve"> </w:t>
      </w:r>
      <w:r w:rsidRPr="00B3745C">
        <w:rPr>
          <w:rFonts w:ascii="Arial" w:hAnsi="Arial" w:cs="Arial"/>
          <w:bCs/>
        </w:rPr>
        <w:t>Inspektor</w:t>
      </w:r>
      <w:r w:rsidR="00A73917">
        <w:rPr>
          <w:rFonts w:ascii="Arial" w:hAnsi="Arial" w:cs="Arial"/>
          <w:bCs/>
        </w:rPr>
        <w:t>a</w:t>
      </w:r>
      <w:r w:rsidRPr="00B3745C">
        <w:rPr>
          <w:rFonts w:ascii="Arial" w:hAnsi="Arial" w:cs="Arial"/>
          <w:bCs/>
        </w:rPr>
        <w:t xml:space="preserve"> </w:t>
      </w:r>
      <w:r w:rsidR="006549CE">
        <w:rPr>
          <w:rFonts w:ascii="Arial" w:hAnsi="Arial" w:cs="Arial"/>
          <w:bCs/>
        </w:rPr>
        <w:t>N</w:t>
      </w:r>
      <w:r w:rsidRPr="00B3745C">
        <w:rPr>
          <w:rFonts w:ascii="Arial" w:hAnsi="Arial" w:cs="Arial"/>
          <w:bCs/>
        </w:rPr>
        <w:t xml:space="preserve">adzoru </w:t>
      </w:r>
      <w:r w:rsidR="006549CE">
        <w:rPr>
          <w:rFonts w:ascii="Arial" w:hAnsi="Arial" w:cs="Arial"/>
          <w:bCs/>
        </w:rPr>
        <w:t>I</w:t>
      </w:r>
      <w:r w:rsidRPr="00B3745C">
        <w:rPr>
          <w:rFonts w:ascii="Arial" w:hAnsi="Arial" w:cs="Arial"/>
          <w:bCs/>
        </w:rPr>
        <w:t>nwestorskiego i os</w:t>
      </w:r>
      <w:r w:rsidR="00A73917">
        <w:rPr>
          <w:rFonts w:ascii="Arial" w:hAnsi="Arial" w:cs="Arial"/>
          <w:bCs/>
        </w:rPr>
        <w:t>ób</w:t>
      </w:r>
      <w:r w:rsidRPr="00B3745C">
        <w:rPr>
          <w:rFonts w:ascii="Arial" w:hAnsi="Arial" w:cs="Arial"/>
          <w:bCs/>
        </w:rPr>
        <w:t xml:space="preserve"> odpowiedzialn</w:t>
      </w:r>
      <w:r w:rsidR="00A73917">
        <w:rPr>
          <w:rFonts w:ascii="Arial" w:hAnsi="Arial" w:cs="Arial"/>
          <w:bCs/>
        </w:rPr>
        <w:t>ych</w:t>
      </w:r>
      <w:r w:rsidRPr="00B3745C">
        <w:rPr>
          <w:rFonts w:ascii="Arial" w:hAnsi="Arial" w:cs="Arial"/>
          <w:bCs/>
        </w:rPr>
        <w:t xml:space="preserve"> za nadzór nad wykonaniem </w:t>
      </w:r>
      <w:r w:rsidR="00A73917">
        <w:rPr>
          <w:rFonts w:ascii="Arial" w:hAnsi="Arial" w:cs="Arial"/>
          <w:bCs/>
        </w:rPr>
        <w:t xml:space="preserve">                         </w:t>
      </w:r>
      <w:r w:rsidRPr="00B3745C">
        <w:rPr>
          <w:rFonts w:ascii="Arial" w:hAnsi="Arial" w:cs="Arial"/>
          <w:bCs/>
        </w:rPr>
        <w:t>i rozliczeniem umowy z ramienia Zamawiającego</w:t>
      </w:r>
      <w:r w:rsidR="00E1193A" w:rsidRPr="00B3745C">
        <w:rPr>
          <w:rFonts w:ascii="Arial" w:hAnsi="Arial" w:cs="Arial"/>
          <w:bCs/>
        </w:rPr>
        <w:t xml:space="preserve">. Każdą zmianę harmonogramu </w:t>
      </w:r>
      <w:r w:rsidR="00A73917">
        <w:rPr>
          <w:rFonts w:ascii="Arial" w:hAnsi="Arial" w:cs="Arial"/>
          <w:bCs/>
        </w:rPr>
        <w:t>W</w:t>
      </w:r>
      <w:r w:rsidR="00E1193A" w:rsidRPr="00B3745C">
        <w:rPr>
          <w:rFonts w:ascii="Arial" w:hAnsi="Arial" w:cs="Arial"/>
          <w:bCs/>
        </w:rPr>
        <w:t>ykonawca musi umotywować na piśmie tak</w:t>
      </w:r>
      <w:r w:rsidR="00A777BA">
        <w:rPr>
          <w:rFonts w:ascii="Arial" w:hAnsi="Arial" w:cs="Arial"/>
          <w:bCs/>
        </w:rPr>
        <w:t>,</w:t>
      </w:r>
      <w:r w:rsidR="00E1193A" w:rsidRPr="00B3745C">
        <w:rPr>
          <w:rFonts w:ascii="Arial" w:hAnsi="Arial" w:cs="Arial"/>
          <w:bCs/>
        </w:rPr>
        <w:t xml:space="preserve"> aby Zamawiający miał możliwość akceptacji bądź odrzucenia.</w:t>
      </w:r>
    </w:p>
    <w:p w14:paraId="17ADB284" w14:textId="77777777" w:rsidR="004F5E41" w:rsidRPr="00B3745C" w:rsidRDefault="004F5E41" w:rsidP="00B3745C">
      <w:pPr>
        <w:jc w:val="both"/>
        <w:rPr>
          <w:rFonts w:ascii="Arial" w:hAnsi="Arial" w:cs="Arial"/>
          <w:bCs/>
        </w:rPr>
      </w:pPr>
    </w:p>
    <w:p w14:paraId="7DA64066" w14:textId="77777777" w:rsidR="004F5E41" w:rsidRPr="00627AEC" w:rsidRDefault="004F5E41" w:rsidP="00B3745C">
      <w:pPr>
        <w:jc w:val="center"/>
        <w:rPr>
          <w:rFonts w:ascii="Arial" w:hAnsi="Arial" w:cs="Arial"/>
          <w:b/>
        </w:rPr>
      </w:pPr>
      <w:r w:rsidRPr="00627AEC">
        <w:rPr>
          <w:rFonts w:ascii="Arial" w:hAnsi="Arial" w:cs="Arial"/>
          <w:b/>
        </w:rPr>
        <w:t>§ 6</w:t>
      </w:r>
    </w:p>
    <w:p w14:paraId="6E019013" w14:textId="77777777" w:rsidR="004F5E41" w:rsidRPr="00627AEC" w:rsidRDefault="004F5E41" w:rsidP="00B3745C">
      <w:pPr>
        <w:jc w:val="center"/>
        <w:rPr>
          <w:rFonts w:ascii="Arial" w:hAnsi="Arial" w:cs="Arial"/>
          <w:b/>
        </w:rPr>
      </w:pPr>
      <w:r w:rsidRPr="00627AEC">
        <w:rPr>
          <w:rFonts w:ascii="Arial" w:hAnsi="Arial" w:cs="Arial"/>
          <w:b/>
        </w:rPr>
        <w:t>Przedstawiciele stron</w:t>
      </w:r>
    </w:p>
    <w:p w14:paraId="4D010F07" w14:textId="77777777"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Wykonawca ustanawia:</w:t>
      </w:r>
    </w:p>
    <w:p w14:paraId="3CAA6F90"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budowy w osobie: .................................................................................,</w:t>
      </w:r>
    </w:p>
    <w:p w14:paraId="571A8474"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robót branży sanitarnej w osobie</w:t>
      </w:r>
      <w:r w:rsidR="00E74018" w:rsidRPr="00B3745C">
        <w:rPr>
          <w:rFonts w:ascii="Arial" w:hAnsi="Arial" w:cs="Arial"/>
          <w:bCs/>
        </w:rPr>
        <w:t>:</w:t>
      </w:r>
      <w:r w:rsidRPr="00B3745C">
        <w:rPr>
          <w:rFonts w:ascii="Arial" w:hAnsi="Arial" w:cs="Arial"/>
          <w:bCs/>
        </w:rPr>
        <w:t>……………………………………….…………,</w:t>
      </w:r>
    </w:p>
    <w:p w14:paraId="2F58469C"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w:t>
      </w:r>
      <w:r w:rsidR="00E74018" w:rsidRPr="00B3745C">
        <w:rPr>
          <w:rFonts w:ascii="Arial" w:hAnsi="Arial" w:cs="Arial"/>
          <w:bCs/>
        </w:rPr>
        <w:t>ót branży elektrycznej w osobie:</w:t>
      </w:r>
      <w:r w:rsidRPr="00B3745C">
        <w:rPr>
          <w:rFonts w:ascii="Arial" w:hAnsi="Arial" w:cs="Arial"/>
          <w:bCs/>
        </w:rPr>
        <w:t>………………………………………………...</w:t>
      </w:r>
    </w:p>
    <w:p w14:paraId="30370AAA" w14:textId="2A8FCE9A" w:rsidR="00C6706D"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lastRenderedPageBreak/>
        <w:t>Ze strony Zamawiającego nadzór nad tokiem prac sprawowany będzie przez osob</w:t>
      </w:r>
      <w:r w:rsidR="0077340C" w:rsidRPr="00B3745C">
        <w:rPr>
          <w:rFonts w:ascii="Arial" w:hAnsi="Arial" w:cs="Arial"/>
          <w:bCs/>
        </w:rPr>
        <w:t>y</w:t>
      </w:r>
      <w:r w:rsidRPr="00B3745C">
        <w:rPr>
          <w:rFonts w:ascii="Arial" w:hAnsi="Arial" w:cs="Arial"/>
          <w:bCs/>
        </w:rPr>
        <w:t xml:space="preserve"> pełniąc</w:t>
      </w:r>
      <w:r w:rsidR="0077340C" w:rsidRPr="00B3745C">
        <w:rPr>
          <w:rFonts w:ascii="Arial" w:hAnsi="Arial" w:cs="Arial"/>
          <w:bCs/>
        </w:rPr>
        <w:t>e</w:t>
      </w:r>
      <w:r w:rsidR="00863F96" w:rsidRPr="00B3745C">
        <w:rPr>
          <w:rFonts w:ascii="Arial" w:hAnsi="Arial" w:cs="Arial"/>
          <w:bCs/>
        </w:rPr>
        <w:t>:</w:t>
      </w:r>
      <w:r w:rsidRPr="00B3745C">
        <w:rPr>
          <w:rFonts w:ascii="Arial" w:hAnsi="Arial" w:cs="Arial"/>
          <w:bCs/>
        </w:rPr>
        <w:t xml:space="preserve"> </w:t>
      </w:r>
    </w:p>
    <w:p w14:paraId="525551CE" w14:textId="7E364373" w:rsidR="004C219E" w:rsidRPr="00B3745C" w:rsidRDefault="004F5E41"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nadzór autorski</w:t>
      </w:r>
      <w:r w:rsidR="007D5856" w:rsidRPr="00B3745C">
        <w:rPr>
          <w:rFonts w:ascii="Arial" w:hAnsi="Arial" w:cs="Arial"/>
          <w:bCs/>
        </w:rPr>
        <w:t xml:space="preserve"> </w:t>
      </w:r>
      <w:r w:rsidR="004C219E" w:rsidRPr="00B3745C">
        <w:rPr>
          <w:rFonts w:ascii="Arial" w:hAnsi="Arial" w:cs="Arial"/>
          <w:bCs/>
        </w:rPr>
        <w:t>…….. ………………………… .</w:t>
      </w:r>
    </w:p>
    <w:p w14:paraId="462BCDCC" w14:textId="47FA6140" w:rsidR="004C219E" w:rsidRPr="00B3745C" w:rsidRDefault="00F55055" w:rsidP="00E0656E">
      <w:pPr>
        <w:pStyle w:val="Akapitzlist"/>
        <w:numPr>
          <w:ilvl w:val="4"/>
          <w:numId w:val="40"/>
        </w:numPr>
        <w:tabs>
          <w:tab w:val="num" w:pos="567"/>
        </w:tabs>
        <w:ind w:left="567" w:hanging="567"/>
        <w:jc w:val="both"/>
        <w:rPr>
          <w:rFonts w:ascii="Arial" w:hAnsi="Arial" w:cs="Arial"/>
          <w:bCs/>
        </w:rPr>
      </w:pPr>
      <w:r>
        <w:rPr>
          <w:rFonts w:ascii="Arial" w:hAnsi="Arial" w:cs="Arial"/>
          <w:bCs/>
        </w:rPr>
        <w:t>I</w:t>
      </w:r>
      <w:r w:rsidR="00C6706D" w:rsidRPr="00B3745C">
        <w:rPr>
          <w:rFonts w:ascii="Arial" w:hAnsi="Arial" w:cs="Arial"/>
          <w:bCs/>
        </w:rPr>
        <w:t>nspektor</w:t>
      </w:r>
      <w:r>
        <w:rPr>
          <w:rFonts w:ascii="Arial" w:hAnsi="Arial" w:cs="Arial"/>
          <w:bCs/>
        </w:rPr>
        <w:t>a</w:t>
      </w:r>
      <w:r w:rsidR="00C6706D" w:rsidRPr="00B3745C">
        <w:rPr>
          <w:rFonts w:ascii="Arial" w:hAnsi="Arial" w:cs="Arial"/>
          <w:bCs/>
        </w:rPr>
        <w:t xml:space="preserve"> </w:t>
      </w:r>
      <w:r>
        <w:rPr>
          <w:rFonts w:ascii="Arial" w:hAnsi="Arial" w:cs="Arial"/>
          <w:bCs/>
        </w:rPr>
        <w:t>N</w:t>
      </w:r>
      <w:r w:rsidR="00C6706D" w:rsidRPr="00B3745C">
        <w:rPr>
          <w:rFonts w:ascii="Arial" w:hAnsi="Arial" w:cs="Arial"/>
          <w:bCs/>
        </w:rPr>
        <w:t xml:space="preserve">adzoru </w:t>
      </w:r>
      <w:r>
        <w:rPr>
          <w:rFonts w:ascii="Arial" w:hAnsi="Arial" w:cs="Arial"/>
          <w:bCs/>
        </w:rPr>
        <w:t>I</w:t>
      </w:r>
      <w:r w:rsidR="00C6706D" w:rsidRPr="00B3745C">
        <w:rPr>
          <w:rFonts w:ascii="Arial" w:hAnsi="Arial" w:cs="Arial"/>
          <w:bCs/>
        </w:rPr>
        <w:t>nwestorskiego</w:t>
      </w:r>
      <w:r w:rsidR="007D5856" w:rsidRPr="00B3745C">
        <w:rPr>
          <w:rFonts w:ascii="Arial" w:hAnsi="Arial" w:cs="Arial"/>
          <w:bCs/>
        </w:rPr>
        <w:t xml:space="preserve"> </w:t>
      </w:r>
      <w:r w:rsidR="00C6706D" w:rsidRPr="00B3745C">
        <w:rPr>
          <w:rFonts w:ascii="Arial" w:hAnsi="Arial" w:cs="Arial"/>
          <w:bCs/>
        </w:rPr>
        <w:t xml:space="preserve"> </w:t>
      </w:r>
      <w:r w:rsidR="004C219E" w:rsidRPr="00B3745C">
        <w:rPr>
          <w:rFonts w:ascii="Arial" w:hAnsi="Arial" w:cs="Arial"/>
          <w:bCs/>
        </w:rPr>
        <w:t>…….. ………………………… .</w:t>
      </w:r>
    </w:p>
    <w:p w14:paraId="68999ACC" w14:textId="6ABA921A" w:rsidR="004F5E41" w:rsidRPr="00B3745C" w:rsidRDefault="00C6706D"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 xml:space="preserve">wyznaczonych </w:t>
      </w:r>
      <w:r w:rsidR="004F5E41" w:rsidRPr="00B3745C">
        <w:rPr>
          <w:rFonts w:ascii="Arial" w:hAnsi="Arial" w:cs="Arial"/>
          <w:bCs/>
        </w:rPr>
        <w:t xml:space="preserve">pracowników </w:t>
      </w:r>
      <w:r w:rsidRPr="00B3745C">
        <w:rPr>
          <w:rFonts w:ascii="Arial" w:hAnsi="Arial" w:cs="Arial"/>
          <w:bCs/>
        </w:rPr>
        <w:t>Starostwa Powiatowego</w:t>
      </w:r>
      <w:r w:rsidR="007D5856" w:rsidRPr="00B3745C">
        <w:rPr>
          <w:rFonts w:ascii="Arial" w:hAnsi="Arial" w:cs="Arial"/>
          <w:bCs/>
        </w:rPr>
        <w:t xml:space="preserve"> </w:t>
      </w:r>
      <w:r w:rsidR="004F5E41" w:rsidRPr="00B3745C">
        <w:rPr>
          <w:rFonts w:ascii="Arial" w:hAnsi="Arial" w:cs="Arial"/>
          <w:bCs/>
        </w:rPr>
        <w:t>…….. ………………………… .</w:t>
      </w:r>
    </w:p>
    <w:p w14:paraId="67D472ED" w14:textId="0815AED0"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 xml:space="preserve">Osoby wymienione w ust. 2 </w:t>
      </w:r>
      <w:r w:rsidR="00C6706D" w:rsidRPr="00B3745C">
        <w:rPr>
          <w:rFonts w:ascii="Arial" w:hAnsi="Arial" w:cs="Arial"/>
          <w:bCs/>
        </w:rPr>
        <w:t>pkt..</w:t>
      </w:r>
      <w:r w:rsidR="007D5856" w:rsidRPr="00B3745C">
        <w:rPr>
          <w:rFonts w:ascii="Arial" w:hAnsi="Arial" w:cs="Arial"/>
          <w:bCs/>
        </w:rPr>
        <w:t>2.2 i 2.3.</w:t>
      </w:r>
      <w:r w:rsidR="00C6706D" w:rsidRPr="00B3745C">
        <w:rPr>
          <w:rFonts w:ascii="Arial" w:hAnsi="Arial" w:cs="Arial"/>
          <w:bCs/>
        </w:rPr>
        <w:t xml:space="preserve"> </w:t>
      </w:r>
      <w:r w:rsidRPr="00B3745C">
        <w:rPr>
          <w:rFonts w:ascii="Arial" w:hAnsi="Arial" w:cs="Arial"/>
          <w:bCs/>
        </w:rPr>
        <w:t>upoważnione są z ramienia Zamawiającego do:</w:t>
      </w:r>
    </w:p>
    <w:p w14:paraId="5C49E0BD" w14:textId="3BECC71D"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dokonywania ustaleń oraz do negocjowania z Wykonawcą ewentualnych zm</w:t>
      </w:r>
      <w:r w:rsidR="0031388A" w:rsidRPr="00B3745C">
        <w:rPr>
          <w:rFonts w:ascii="Arial" w:hAnsi="Arial" w:cs="Arial"/>
          <w:bCs/>
        </w:rPr>
        <w:t xml:space="preserve">ian umowy, </w:t>
      </w:r>
      <w:r w:rsidR="00084379">
        <w:rPr>
          <w:rFonts w:ascii="Arial" w:hAnsi="Arial" w:cs="Arial"/>
          <w:bCs/>
        </w:rPr>
        <w:t xml:space="preserve">                           </w:t>
      </w:r>
      <w:r w:rsidR="0031388A" w:rsidRPr="00B3745C">
        <w:rPr>
          <w:rFonts w:ascii="Arial" w:hAnsi="Arial" w:cs="Arial"/>
          <w:bCs/>
        </w:rPr>
        <w:t>w rozumieniu art. 455</w:t>
      </w:r>
      <w:r w:rsidRPr="00B3745C">
        <w:rPr>
          <w:rFonts w:ascii="Arial" w:hAnsi="Arial" w:cs="Arial"/>
          <w:bCs/>
        </w:rPr>
        <w:t xml:space="preserve"> ustawy </w:t>
      </w:r>
      <w:proofErr w:type="spellStart"/>
      <w:r w:rsidRPr="00B3745C">
        <w:rPr>
          <w:rFonts w:ascii="Arial" w:hAnsi="Arial" w:cs="Arial"/>
          <w:bCs/>
        </w:rPr>
        <w:t>Pzp</w:t>
      </w:r>
      <w:proofErr w:type="spellEnd"/>
      <w:r w:rsidRPr="00B3745C">
        <w:rPr>
          <w:rFonts w:ascii="Arial" w:hAnsi="Arial" w:cs="Arial"/>
          <w:bCs/>
        </w:rPr>
        <w:t xml:space="preserve"> oraz § 18 niniejszej umowy. Powyższe nie uprawnia do składania pisemnych oświadczeń woli w zakresie zmian umowy, które to prawo zachowuje Zamawiający,</w:t>
      </w:r>
    </w:p>
    <w:p w14:paraId="193F890E" w14:textId="77777777"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podpisywania protokołów dot. robót.</w:t>
      </w:r>
    </w:p>
    <w:p w14:paraId="3579A21F" w14:textId="0A7C8BA5"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Zmiana osób, o których mowa w ust. 1, w trakcie realizacji przedmiotu niniejszej umowy, musi być uzasadniona przez Wykonawcę na piśmie i wymaga pisemnego zaakceptowania przez Zamawiającego  w terminie do 14 dni od dnia przedłożenia propozycji zmiany, zgodnie z ust. 6 (z zastrzeżeniem ust. 7). Zmiana ww. osób </w:t>
      </w:r>
      <w:r w:rsidR="006B74D0" w:rsidRPr="00B3745C">
        <w:rPr>
          <w:rFonts w:ascii="Arial" w:hAnsi="Arial" w:cs="Arial"/>
          <w:bCs/>
        </w:rPr>
        <w:t>nie wymaga zmiany umowy</w:t>
      </w:r>
      <w:r w:rsidRPr="00B3745C">
        <w:rPr>
          <w:rFonts w:ascii="Arial" w:hAnsi="Arial" w:cs="Arial"/>
          <w:bCs/>
        </w:rPr>
        <w:t>.</w:t>
      </w:r>
    </w:p>
    <w:p w14:paraId="164D5668" w14:textId="059F7C7B"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Zamawiający zastrzega sobie prawo do żądania od Wykonawcy zmiany osób, o których mowa </w:t>
      </w:r>
      <w:r w:rsidR="00084379">
        <w:rPr>
          <w:rFonts w:ascii="Arial" w:hAnsi="Arial" w:cs="Arial"/>
          <w:bCs/>
        </w:rPr>
        <w:t xml:space="preserve"> </w:t>
      </w:r>
      <w:r w:rsidRPr="00B3745C">
        <w:rPr>
          <w:rFonts w:ascii="Arial" w:hAnsi="Arial" w:cs="Arial"/>
          <w:bCs/>
        </w:rPr>
        <w:t>w ust</w:t>
      </w:r>
      <w:r w:rsidR="00421B2C" w:rsidRPr="00B3745C">
        <w:rPr>
          <w:rFonts w:ascii="Arial" w:hAnsi="Arial" w:cs="Arial"/>
          <w:bCs/>
        </w:rPr>
        <w:t xml:space="preserve"> 1</w:t>
      </w:r>
      <w:r w:rsidRPr="00B3745C">
        <w:rPr>
          <w:rFonts w:ascii="Arial" w:hAnsi="Arial" w:cs="Arial"/>
          <w:bCs/>
        </w:rPr>
        <w:t>,</w:t>
      </w:r>
      <w:r w:rsidR="00421B2C" w:rsidRPr="00B3745C">
        <w:rPr>
          <w:rFonts w:ascii="Arial" w:hAnsi="Arial" w:cs="Arial"/>
          <w:bCs/>
        </w:rPr>
        <w:t xml:space="preserve"> </w:t>
      </w:r>
      <w:r w:rsidRPr="00B3745C">
        <w:rPr>
          <w:rFonts w:ascii="Arial" w:hAnsi="Arial" w:cs="Arial"/>
          <w:bCs/>
        </w:rPr>
        <w:t>w przypadku gdy nie wykonują one z należytą starannością swoich obowiązków. Wykonawca jest zobowiązany zmienić osoby, o których mowa w ust. 1, zgodnie z żądaniem Zamawiającego we wskazanym przez Zamawiającego terminie.</w:t>
      </w:r>
    </w:p>
    <w:p w14:paraId="2FF890C6" w14:textId="3F5A6128"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Wykonawca musi przedłożyć Zamawiającemu propozycję zmiany, o której mowa w ust. 4, nie później niż 14 dni przed planowanym skierowaniem do kierowania robotami innej osoby. Jakakolwiek przerwa w realizacji przedmiotu umowy wynikająca z braku kierownika budowy lub kierownika robót będzie traktowana jako przerwa wynikła z przyczyn zależnych od Wykonawcy </w:t>
      </w:r>
      <w:r w:rsidR="00084379">
        <w:rPr>
          <w:rFonts w:ascii="Arial" w:hAnsi="Arial" w:cs="Arial"/>
          <w:bCs/>
        </w:rPr>
        <w:t xml:space="preserve">               </w:t>
      </w:r>
      <w:r w:rsidRPr="00B3745C">
        <w:rPr>
          <w:rFonts w:ascii="Arial" w:hAnsi="Arial" w:cs="Arial"/>
          <w:bCs/>
        </w:rPr>
        <w:t>i nie może stanowić podstawy do zmiany terminu wykonania robót.</w:t>
      </w:r>
    </w:p>
    <w:p w14:paraId="6DD6D039" w14:textId="23B6FC86"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W przypadku zmiany którejkolwiek z osób, o której mowa w ust. 4 oraz w ust. 5, nowa osoba musi spełniać wszystkie wymagania określone dla kierownika budowy lub kierownika robót w SWZ dotyczącej przedmiotu niniejszej umowy.</w:t>
      </w:r>
    </w:p>
    <w:p w14:paraId="64FF01CE" w14:textId="142A275C"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Skierowanie bez akceptacji Zamawiającego do realizacji zadania osób innych niż wskazanych </w:t>
      </w:r>
      <w:r w:rsidR="00084379">
        <w:rPr>
          <w:rFonts w:ascii="Arial" w:hAnsi="Arial" w:cs="Arial"/>
          <w:bCs/>
        </w:rPr>
        <w:t xml:space="preserve">              </w:t>
      </w:r>
      <w:r w:rsidRPr="00B3745C">
        <w:rPr>
          <w:rFonts w:ascii="Arial" w:hAnsi="Arial" w:cs="Arial"/>
          <w:bCs/>
        </w:rPr>
        <w:t>w ust. 1 stanowi podstawę do odstąpienia od umowy przez Zamawiającego z winy Wykonawcy.</w:t>
      </w:r>
    </w:p>
    <w:p w14:paraId="25F539A4" w14:textId="4F51DC0E" w:rsidR="004F5E41" w:rsidRPr="00B3745C" w:rsidRDefault="004F5E41" w:rsidP="00B3745C">
      <w:pPr>
        <w:autoSpaceDE w:val="0"/>
        <w:autoSpaceDN w:val="0"/>
        <w:adjustRightInd w:val="0"/>
        <w:jc w:val="center"/>
        <w:rPr>
          <w:rFonts w:ascii="Arial" w:hAnsi="Arial" w:cs="Arial"/>
          <w:bCs/>
        </w:rPr>
      </w:pPr>
    </w:p>
    <w:p w14:paraId="1273F1E3" w14:textId="77777777" w:rsidR="006B74D0" w:rsidRPr="00B3745C" w:rsidRDefault="006B74D0" w:rsidP="00B3745C">
      <w:pPr>
        <w:autoSpaceDE w:val="0"/>
        <w:autoSpaceDN w:val="0"/>
        <w:adjustRightInd w:val="0"/>
        <w:jc w:val="center"/>
        <w:rPr>
          <w:rFonts w:ascii="Arial" w:hAnsi="Arial" w:cs="Arial"/>
          <w:bCs/>
        </w:rPr>
      </w:pPr>
    </w:p>
    <w:p w14:paraId="4BB12171"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rPr>
        <w:t>§ 7</w:t>
      </w:r>
    </w:p>
    <w:p w14:paraId="655CD639" w14:textId="77777777" w:rsidR="004F5E41" w:rsidRPr="00627AEC" w:rsidRDefault="004F5E41" w:rsidP="00B3745C">
      <w:pPr>
        <w:jc w:val="center"/>
        <w:rPr>
          <w:rFonts w:ascii="Arial" w:hAnsi="Arial" w:cs="Arial"/>
          <w:b/>
        </w:rPr>
      </w:pPr>
      <w:r w:rsidRPr="00627AEC">
        <w:rPr>
          <w:rFonts w:ascii="Arial" w:hAnsi="Arial" w:cs="Arial"/>
          <w:b/>
        </w:rPr>
        <w:t>Potencjał Wykonawcy</w:t>
      </w:r>
    </w:p>
    <w:p w14:paraId="3593314F" w14:textId="54DA0A7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Wykonawca oświadcza, że w celu realizacji umowy zapewni odpowiednie zasoby techniczne  oraz personel posiadający zdolności, doświadczenie, wiedzę oraz wymagane uprawnienia, </w:t>
      </w:r>
      <w:r w:rsidR="00084379">
        <w:rPr>
          <w:rFonts w:ascii="Arial" w:hAnsi="Arial" w:cs="Arial"/>
          <w:bCs/>
        </w:rPr>
        <w:t xml:space="preserve">                     </w:t>
      </w:r>
      <w:r w:rsidRPr="00B3745C">
        <w:rPr>
          <w:rFonts w:ascii="Arial" w:hAnsi="Arial" w:cs="Arial"/>
          <w:bCs/>
        </w:rPr>
        <w:t>w zakresie niezbędnym do wykonania przedmiotu umowy, zgodnie ze złożoną ofertą.</w:t>
      </w:r>
      <w:r w:rsidRPr="00B3745C">
        <w:rPr>
          <w:rFonts w:ascii="Arial" w:hAnsi="Arial" w:cs="Arial"/>
          <w:bCs/>
          <w:lang w:eastAsia="en-US"/>
        </w:rPr>
        <w:t xml:space="preserve"> </w:t>
      </w:r>
    </w:p>
    <w:p w14:paraId="6AD76D0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Wykonawca oświadcza, że posiada</w:t>
      </w:r>
      <w:r w:rsidRPr="00B3745C">
        <w:rPr>
          <w:rFonts w:ascii="Arial" w:hAnsi="Arial" w:cs="Arial"/>
          <w:bCs/>
        </w:rPr>
        <w:t xml:space="preserve"> zdolność techniczną lub zawodową </w:t>
      </w:r>
      <w:r w:rsidRPr="00B3745C">
        <w:rPr>
          <w:rFonts w:ascii="Arial" w:hAnsi="Arial" w:cs="Arial"/>
          <w:bCs/>
          <w:lang w:eastAsia="en-US"/>
        </w:rPr>
        <w:t>wymaganą do realizacji robót budowlanych będących przedmiotem umowy z zastrzeżeniem ust. 3.</w:t>
      </w:r>
    </w:p>
    <w:p w14:paraId="657F8541" w14:textId="41771DB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niżej wymieniony podmiot trzeci,………………………………………  na zasoby którego w zakresie zdolności technicznej lub zawodowej Wykonawca powoływał się składając ofertę celem wykazania spełniania warunków udziału w postępowaniu o udzielenie zamówienia publicznego, będzie realizował przedmiot niniejszej umowy w zakresie:</w:t>
      </w:r>
      <w:r w:rsidR="00421B2C" w:rsidRPr="00B3745C">
        <w:rPr>
          <w:rFonts w:ascii="Arial" w:hAnsi="Arial" w:cs="Arial"/>
          <w:bCs/>
        </w:rPr>
        <w:t xml:space="preserve"> </w:t>
      </w:r>
      <w:r w:rsidRPr="00B3745C">
        <w:rPr>
          <w:rFonts w:ascii="Arial" w:hAnsi="Arial" w:cs="Arial"/>
          <w:bCs/>
        </w:rPr>
        <w:t>……………………. (</w:t>
      </w:r>
      <w:r w:rsidRPr="00B3745C">
        <w:rPr>
          <w:rFonts w:ascii="Arial" w:hAnsi="Arial" w:cs="Arial"/>
          <w:bCs/>
          <w:i/>
        </w:rPr>
        <w:t>w jakim zdolność techniczna lub zawodowa podmiotu trzeciego były deklarowane do wykonania przedmiotu umowy na użytek postępowania o udzielenie zamówienia publicznego</w:t>
      </w:r>
      <w:r w:rsidRPr="00B3745C">
        <w:rPr>
          <w:rFonts w:ascii="Arial" w:hAnsi="Arial" w:cs="Arial"/>
          <w:bCs/>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6828006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dysponuje środkami finansowymi zapewniającymi wykonanie przedmiotu umowy.</w:t>
      </w:r>
    </w:p>
    <w:p w14:paraId="61A5526D" w14:textId="5788DBE9"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Zamawiający wymaga</w:t>
      </w:r>
      <w:r w:rsidR="00084379">
        <w:rPr>
          <w:rFonts w:ascii="Arial" w:hAnsi="Arial" w:cs="Arial"/>
          <w:bCs/>
        </w:rPr>
        <w:t>,</w:t>
      </w:r>
      <w:r w:rsidRPr="00B3745C">
        <w:rPr>
          <w:rFonts w:ascii="Arial" w:hAnsi="Arial" w:cs="Arial"/>
          <w:bCs/>
        </w:rPr>
        <w:t xml:space="preserve"> a Wykonawca zobowiązuje się do zatrudnienia na podstawie umowy </w:t>
      </w:r>
      <w:r w:rsidR="00726501">
        <w:rPr>
          <w:rFonts w:ascii="Arial" w:hAnsi="Arial" w:cs="Arial"/>
          <w:bCs/>
        </w:rPr>
        <w:t xml:space="preserve">                    </w:t>
      </w:r>
      <w:r w:rsidRPr="00B3745C">
        <w:rPr>
          <w:rFonts w:ascii="Arial" w:hAnsi="Arial" w:cs="Arial"/>
          <w:bCs/>
        </w:rPr>
        <w:t xml:space="preserve">o pracę </w:t>
      </w:r>
      <w:r w:rsidRPr="00B3745C">
        <w:rPr>
          <w:rFonts w:ascii="Arial" w:hAnsi="Arial" w:cs="Arial"/>
          <w:bCs/>
          <w:lang w:eastAsia="en-US"/>
        </w:rPr>
        <w:t>w rozumieniu przepisów ustawy z dnia 26 czerwca 1974 r.  – Kodeks pracy (t.</w:t>
      </w:r>
      <w:r w:rsidR="0064633E" w:rsidRPr="00B3745C">
        <w:rPr>
          <w:rFonts w:ascii="Arial" w:hAnsi="Arial" w:cs="Arial"/>
          <w:bCs/>
          <w:lang w:eastAsia="en-US"/>
        </w:rPr>
        <w:t xml:space="preserve"> </w:t>
      </w:r>
      <w:r w:rsidRPr="00B3745C">
        <w:rPr>
          <w:rFonts w:ascii="Arial" w:hAnsi="Arial" w:cs="Arial"/>
          <w:bCs/>
          <w:lang w:eastAsia="en-US"/>
        </w:rPr>
        <w:t xml:space="preserve">j. </w:t>
      </w:r>
      <w:r w:rsidR="0064633E" w:rsidRPr="00B3745C">
        <w:rPr>
          <w:rFonts w:ascii="Arial" w:hAnsi="Arial" w:cs="Arial"/>
          <w:bCs/>
          <w:lang w:eastAsia="en-US"/>
        </w:rPr>
        <w:t xml:space="preserve">Dz.U. </w:t>
      </w:r>
      <w:r w:rsidR="00726501">
        <w:rPr>
          <w:rFonts w:ascii="Arial" w:hAnsi="Arial" w:cs="Arial"/>
          <w:bCs/>
          <w:lang w:eastAsia="en-US"/>
        </w:rPr>
        <w:t xml:space="preserve">              </w:t>
      </w:r>
      <w:r w:rsidR="0064633E" w:rsidRPr="00B3745C">
        <w:rPr>
          <w:rFonts w:ascii="Arial" w:hAnsi="Arial" w:cs="Arial"/>
          <w:bCs/>
          <w:lang w:eastAsia="en-US"/>
        </w:rPr>
        <w:t>z 2020 r.,</w:t>
      </w:r>
      <w:r w:rsidR="00726501">
        <w:rPr>
          <w:rFonts w:ascii="Arial" w:hAnsi="Arial" w:cs="Arial"/>
          <w:bCs/>
          <w:lang w:eastAsia="en-US"/>
        </w:rPr>
        <w:t xml:space="preserve"> </w:t>
      </w:r>
      <w:r w:rsidR="0064633E" w:rsidRPr="00B3745C">
        <w:rPr>
          <w:rFonts w:ascii="Arial" w:hAnsi="Arial" w:cs="Arial"/>
          <w:bCs/>
          <w:lang w:eastAsia="en-US"/>
        </w:rPr>
        <w:t>poz.</w:t>
      </w:r>
      <w:r w:rsidR="00084379">
        <w:rPr>
          <w:rFonts w:ascii="Arial" w:hAnsi="Arial" w:cs="Arial"/>
          <w:bCs/>
          <w:lang w:eastAsia="en-US"/>
        </w:rPr>
        <w:t>1320</w:t>
      </w:r>
      <w:r w:rsidR="006B74D0" w:rsidRPr="00B3745C">
        <w:rPr>
          <w:rFonts w:ascii="Arial" w:hAnsi="Arial" w:cs="Arial"/>
          <w:bCs/>
          <w:lang w:eastAsia="en-US"/>
        </w:rPr>
        <w:t xml:space="preserve"> ze zm</w:t>
      </w:r>
      <w:r w:rsidR="00084379">
        <w:rPr>
          <w:rFonts w:ascii="Arial" w:hAnsi="Arial" w:cs="Arial"/>
          <w:bCs/>
          <w:lang w:eastAsia="en-US"/>
        </w:rPr>
        <w:t>.</w:t>
      </w:r>
      <w:r w:rsidRPr="00B3745C">
        <w:rPr>
          <w:rFonts w:ascii="Arial" w:hAnsi="Arial" w:cs="Arial"/>
          <w:bCs/>
          <w:lang w:eastAsia="en-US"/>
        </w:rPr>
        <w:t xml:space="preserve">) </w:t>
      </w:r>
      <w:r w:rsidR="00B121A9" w:rsidRPr="00B3745C">
        <w:rPr>
          <w:rFonts w:ascii="Arial" w:hAnsi="Arial" w:cs="Arial"/>
          <w:bCs/>
        </w:rPr>
        <w:t xml:space="preserve">pracowników wykonujących wszystkie czynności związane </w:t>
      </w:r>
      <w:r w:rsidR="00726501">
        <w:rPr>
          <w:rFonts w:ascii="Arial" w:hAnsi="Arial" w:cs="Arial"/>
          <w:bCs/>
        </w:rPr>
        <w:t xml:space="preserve">                              </w:t>
      </w:r>
      <w:r w:rsidR="00B121A9" w:rsidRPr="00B3745C">
        <w:rPr>
          <w:rFonts w:ascii="Arial" w:hAnsi="Arial" w:cs="Arial"/>
          <w:bCs/>
        </w:rPr>
        <w:t>z procesem budowlanym w trakcie realizacji Umowy</w:t>
      </w:r>
      <w:r w:rsidR="006B74D0" w:rsidRPr="00B3745C">
        <w:rPr>
          <w:rFonts w:ascii="Arial" w:hAnsi="Arial" w:cs="Arial"/>
          <w:bCs/>
        </w:rPr>
        <w:t xml:space="preserve"> z wyłączeniem osób wykonujących samodzielne funkcje techniczne w budownictwie,</w:t>
      </w:r>
      <w:r w:rsidR="00B121A9" w:rsidRPr="00B3745C">
        <w:rPr>
          <w:rFonts w:ascii="Arial" w:hAnsi="Arial" w:cs="Arial"/>
          <w:bCs/>
        </w:rPr>
        <w:t xml:space="preserve"> w tym:</w:t>
      </w:r>
    </w:p>
    <w:p w14:paraId="273F6F94" w14:textId="4CCA3E55"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ziemnych, robót rozbiórkowych, przewiertów, wykuć, </w:t>
      </w:r>
    </w:p>
    <w:p w14:paraId="47A847B9" w14:textId="6DA42CAC"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przygotowawczych i organizacja placu budowy (w tym montaż rusztowań, prace porządkowe, prace zabezpieczające), </w:t>
      </w:r>
    </w:p>
    <w:p w14:paraId="1DD45E93" w14:textId="4E52A79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prac malarskich, tynkarskich, murarskich, izolacyjnych, rozbiórkowych, </w:t>
      </w:r>
    </w:p>
    <w:p w14:paraId="773CE31F" w14:textId="53F31A8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układanie płytek ściennych i podłogowych, </w:t>
      </w:r>
    </w:p>
    <w:p w14:paraId="75E22587" w14:textId="304C7C8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 /demontaż  instalacji elektrycznej, wodnej, kanalizacyjnej, co, wentylacji i klimatyzacji </w:t>
      </w:r>
    </w:p>
    <w:p w14:paraId="7FC6A340" w14:textId="3F57E3D1"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lastRenderedPageBreak/>
        <w:t>instalacji elektrycznej, wykonanie oświetlenia, niskoprądowej</w:t>
      </w:r>
      <w:r w:rsidR="00726501">
        <w:rPr>
          <w:rFonts w:ascii="Arial" w:hAnsi="Arial" w:cs="Arial"/>
          <w:bCs/>
        </w:rPr>
        <w:t>,</w:t>
      </w:r>
    </w:p>
    <w:p w14:paraId="0271CE28" w14:textId="3015D50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montaż/demontaż armatury sanitarnej, </w:t>
      </w:r>
    </w:p>
    <w:p w14:paraId="62FE8A67" w14:textId="5099AD2E"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pomocnicze prace budowlane. </w:t>
      </w:r>
    </w:p>
    <w:p w14:paraId="1BBCF9FE" w14:textId="2E34DF7E" w:rsidR="004F5E41" w:rsidRPr="00B3745C" w:rsidRDefault="00AC1626" w:rsidP="00B3745C">
      <w:pPr>
        <w:ind w:left="567" w:hanging="426"/>
        <w:jc w:val="both"/>
        <w:rPr>
          <w:rFonts w:ascii="Arial" w:hAnsi="Arial" w:cs="Arial"/>
          <w:bCs/>
        </w:rPr>
      </w:pPr>
      <w:r w:rsidRPr="00B3745C">
        <w:rPr>
          <w:rFonts w:ascii="Arial" w:hAnsi="Arial" w:cs="Arial"/>
          <w:bCs/>
        </w:rPr>
        <w:tab/>
      </w:r>
      <w:r w:rsidR="004F5E41" w:rsidRPr="00B3745C">
        <w:rPr>
          <w:rFonts w:ascii="Arial" w:hAnsi="Arial" w:cs="Arial"/>
          <w:bCs/>
        </w:rPr>
        <w:t xml:space="preserve">Wymóg zatrudnienia ww. osób na podstawie umowy o pracę nie dotyczy osób wykonujących powyższe czynności będących wspólnikami spółki osobowej i/lub osób fizycznych prowadzących działalność gospodarczą. </w:t>
      </w:r>
    </w:p>
    <w:p w14:paraId="3BCF4244" w14:textId="23ED3943"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Obowiązek określony w ust. 5 dotyczy także podwykonawców. Wykonawca jest zobowiązany zawrzeć</w:t>
      </w:r>
      <w:r w:rsidR="00421B2C" w:rsidRPr="00B3745C">
        <w:rPr>
          <w:rFonts w:ascii="Arial" w:hAnsi="Arial" w:cs="Arial"/>
          <w:bCs/>
          <w:lang w:eastAsia="en-US"/>
        </w:rPr>
        <w:t xml:space="preserve"> </w:t>
      </w:r>
      <w:r w:rsidRPr="00B3745C">
        <w:rPr>
          <w:rFonts w:ascii="Arial" w:hAnsi="Arial" w:cs="Arial"/>
          <w:bCs/>
          <w:lang w:eastAsia="en-US"/>
        </w:rPr>
        <w:t xml:space="preserve">w każdej umowie o podwykonawstwo stosowne zapisy dot. zatrudnienia na umowę </w:t>
      </w:r>
      <w:r w:rsidR="00272FF3">
        <w:rPr>
          <w:rFonts w:ascii="Arial" w:hAnsi="Arial" w:cs="Arial"/>
          <w:bCs/>
          <w:lang w:eastAsia="en-US"/>
        </w:rPr>
        <w:t xml:space="preserve">                   </w:t>
      </w:r>
      <w:r w:rsidRPr="00B3745C">
        <w:rPr>
          <w:rFonts w:ascii="Arial" w:hAnsi="Arial" w:cs="Arial"/>
          <w:bCs/>
          <w:lang w:eastAsia="en-US"/>
        </w:rPr>
        <w:t>o pracę wszystkich osób wykonujących czynności, o których mowa w ust. 5.</w:t>
      </w:r>
    </w:p>
    <w:p w14:paraId="192DFF00" w14:textId="12B0E3E1"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w:t>
      </w:r>
      <w:r w:rsidR="00421B2C" w:rsidRPr="00B3745C">
        <w:rPr>
          <w:rFonts w:ascii="Arial" w:hAnsi="Arial" w:cs="Arial"/>
          <w:bCs/>
        </w:rPr>
        <w:t xml:space="preserve"> </w:t>
      </w:r>
      <w:r w:rsidRPr="00B3745C">
        <w:rPr>
          <w:rFonts w:ascii="Arial" w:hAnsi="Arial" w:cs="Arial"/>
          <w:bCs/>
        </w:rPr>
        <w:t xml:space="preserve">w szczególności do: </w:t>
      </w:r>
    </w:p>
    <w:p w14:paraId="149C63BE" w14:textId="6DF81F71"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 xml:space="preserve">żądania oświadczeń i dokumentów w zakresie potwierdzenia spełniania ww. wymogów </w:t>
      </w:r>
      <w:r w:rsidR="00272FF3">
        <w:rPr>
          <w:rFonts w:ascii="Arial" w:eastAsia="Calibri" w:hAnsi="Arial" w:cs="Arial"/>
          <w:bCs/>
        </w:rPr>
        <w:t xml:space="preserve">                               </w:t>
      </w:r>
      <w:r w:rsidRPr="00B3745C">
        <w:rPr>
          <w:rFonts w:ascii="Arial" w:eastAsia="Calibri" w:hAnsi="Arial" w:cs="Arial"/>
          <w:bCs/>
        </w:rPr>
        <w:t>i dokonywania ich oceny,</w:t>
      </w:r>
    </w:p>
    <w:p w14:paraId="4EAB211A" w14:textId="2D85493A"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żądania wyjaśnień w przypadku wątpliwości w zakresie potwierdzenia spełniania ww. wymogów,</w:t>
      </w:r>
    </w:p>
    <w:p w14:paraId="1621BB50" w14:textId="6E36AAF8"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przeprowadzania kontroli na miejscu wykonywania świadczenia.</w:t>
      </w:r>
    </w:p>
    <w:p w14:paraId="271BAFE0" w14:textId="2360A38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Wykonawca zobowiązany jest do dostarczenia Zamawiającemu najpóźniej w dniu przekazania terenu robót oświadczenia Wykonawcy i/lub podwykonawcy o zatrudnieniu na podstawie umowy o pracę osób wykonujących czynności, o których mowa w ust. 5,</w:t>
      </w:r>
      <w:r w:rsidR="003154AB">
        <w:rPr>
          <w:rFonts w:ascii="Arial" w:hAnsi="Arial" w:cs="Arial"/>
          <w:bCs/>
        </w:rPr>
        <w:t xml:space="preserve"> wraz z wykazem tych osób</w:t>
      </w:r>
      <w:r w:rsidRPr="00B3745C">
        <w:rPr>
          <w:rFonts w:ascii="Arial" w:hAnsi="Arial" w:cs="Arial"/>
          <w:bCs/>
        </w:rPr>
        <w:t xml:space="preserve"> z zastrzeżeniem ust. 9. Oświadczenie to powinno zawierać w szczególności: dokładne określenie podmiotu składającego oświadczenie, datę złożenia oświadczenia, wskazanie, że czynności wymienione w ust.  5 będą wykonywały osoby zatrudnione na </w:t>
      </w:r>
      <w:r w:rsidR="009D76EB" w:rsidRPr="00B3745C">
        <w:rPr>
          <w:rFonts w:ascii="Arial" w:hAnsi="Arial" w:cs="Arial"/>
          <w:bCs/>
        </w:rPr>
        <w:t xml:space="preserve">podstawie umowy </w:t>
      </w:r>
      <w:r w:rsidRPr="00B3745C">
        <w:rPr>
          <w:rFonts w:ascii="Arial" w:hAnsi="Arial" w:cs="Arial"/>
          <w:bCs/>
        </w:rPr>
        <w:t xml:space="preserve">o pracę wraz ze wskazaniem liczby tych osób, imion i nazwisk tych osób, rodzaju umowy o pracę, daty zawarcia umowy, </w:t>
      </w:r>
      <w:r w:rsidR="009D76EB" w:rsidRPr="00B3745C">
        <w:rPr>
          <w:rFonts w:ascii="Arial" w:hAnsi="Arial" w:cs="Arial"/>
          <w:bCs/>
        </w:rPr>
        <w:t>zakres obowiązków</w:t>
      </w:r>
      <w:r w:rsidRPr="00B3745C">
        <w:rPr>
          <w:rFonts w:ascii="Arial" w:hAnsi="Arial" w:cs="Arial"/>
          <w:bCs/>
        </w:rPr>
        <w:t xml:space="preserve"> oraz podpis osoby uprawnionej do złożenia oświadczenia w imieniu Wykonawcy lub podwykonawcy. W ww. oświadczeniu należy wyszczególnić osoby wykonujące czynności</w:t>
      </w:r>
      <w:r w:rsidR="003154AB">
        <w:rPr>
          <w:rFonts w:ascii="Arial" w:hAnsi="Arial" w:cs="Arial"/>
          <w:bCs/>
        </w:rPr>
        <w:t xml:space="preserve">, </w:t>
      </w:r>
      <w:r w:rsidRPr="00B3745C">
        <w:rPr>
          <w:rFonts w:ascii="Arial" w:hAnsi="Arial" w:cs="Arial"/>
          <w:bCs/>
        </w:rPr>
        <w:t>o których mowa w ust. 5, będące wspólnikami spółki osobowej i/lub osób</w:t>
      </w:r>
      <w:r w:rsidR="003C7E40" w:rsidRPr="00B3745C">
        <w:rPr>
          <w:rFonts w:ascii="Arial" w:hAnsi="Arial" w:cs="Arial"/>
          <w:bCs/>
        </w:rPr>
        <w:t xml:space="preserve"> </w:t>
      </w:r>
      <w:r w:rsidRPr="00B3745C">
        <w:rPr>
          <w:rFonts w:ascii="Arial" w:hAnsi="Arial" w:cs="Arial"/>
          <w:bCs/>
        </w:rPr>
        <w:t xml:space="preserve">fizycznych prowadzących działalność gospodarczą. </w:t>
      </w:r>
    </w:p>
    <w:p w14:paraId="6C36E69C" w14:textId="041157A5"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w:t>
      </w:r>
      <w:r w:rsidR="00272FF3">
        <w:rPr>
          <w:rFonts w:ascii="Arial" w:hAnsi="Arial" w:cs="Arial"/>
          <w:bCs/>
          <w:lang w:eastAsia="en-US"/>
        </w:rPr>
        <w:t xml:space="preserve">                                          </w:t>
      </w:r>
      <w:r w:rsidRPr="00B3745C">
        <w:rPr>
          <w:rFonts w:ascii="Arial" w:hAnsi="Arial" w:cs="Arial"/>
          <w:bCs/>
          <w:lang w:eastAsia="en-US"/>
        </w:rPr>
        <w:t xml:space="preserve">(z zastrzeżeniem, że ww. dokumenty mają być skutecznie dostarczone do Zamawiającego przed dopuszczeniem pracownika do pracy). </w:t>
      </w:r>
    </w:p>
    <w:p w14:paraId="1139DE65" w14:textId="285C086B"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 trakcie realizacji zamówienia na każde pisemne wezwanie Zamawiającego w wyznaczonym </w:t>
      </w:r>
      <w:r w:rsidR="00272FF3">
        <w:rPr>
          <w:rFonts w:ascii="Arial" w:hAnsi="Arial" w:cs="Arial"/>
          <w:bCs/>
        </w:rPr>
        <w:t xml:space="preserve"> </w:t>
      </w:r>
      <w:r w:rsidRPr="00B3745C">
        <w:rPr>
          <w:rFonts w:ascii="Arial" w:hAnsi="Arial" w:cs="Arial"/>
          <w:bCs/>
        </w:rPr>
        <w:t>w tym wezwaniu terminie Wykonawca przedłoży Zamawiającemu dowody w celu potwierdzenia spełnienia wymogu zatrudnienia na podstawie umowy o pracę przez Wykonawcę lub podwykonawcę osób wykonujących wskazane w ust. 5 czynności w trakcie realizacji zamówienia, w szczególności:</w:t>
      </w:r>
    </w:p>
    <w:p w14:paraId="74157592" w14:textId="1DFB1A1F"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10.1.</w:t>
      </w:r>
      <w:r w:rsidR="00AC1626" w:rsidRPr="00B3745C">
        <w:rPr>
          <w:rFonts w:ascii="Arial" w:eastAsia="Calibri" w:hAnsi="Arial" w:cs="Arial"/>
          <w:bCs/>
        </w:rPr>
        <w:tab/>
      </w:r>
      <w:r w:rsidR="004F5E41" w:rsidRPr="00B3745C">
        <w:rPr>
          <w:rFonts w:ascii="Arial" w:eastAsia="Calibri" w:hAnsi="Arial" w:cs="Arial"/>
          <w:bCs/>
        </w:rPr>
        <w:t>oświadczenie Wykonawcy lub podwykonawcy, o którym mowa w ust. 8, o zatrudnieniu na podstawie umowy o pracę osób wykonujących czynności, których dotyczy wezwanie Zamawiającego,</w:t>
      </w:r>
    </w:p>
    <w:p w14:paraId="764C5AAC" w14:textId="18B959C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10.2. </w:t>
      </w:r>
      <w:r w:rsidR="00AC1626" w:rsidRPr="00B3745C">
        <w:rPr>
          <w:rFonts w:ascii="Arial" w:eastAsia="Calibri" w:hAnsi="Arial" w:cs="Arial"/>
          <w:bCs/>
        </w:rPr>
        <w:tab/>
      </w:r>
      <w:r w:rsidR="004F5E41" w:rsidRPr="00B3745C">
        <w:rPr>
          <w:rFonts w:ascii="Arial" w:eastAsia="Calibri" w:hAnsi="Arial" w:cs="Arial"/>
          <w:bCs/>
        </w:rPr>
        <w:t>poświadczoną za zgodność z oryginałem odpowiednio przez Wykonawcę lub podwykonawcę kopię/e umowy/umów o pracę osób wykonujących w trakcie realizacji zamówienia czynności, których dotyczy ww. oświadczenie Wykonawcy lub podwykonawcy,</w:t>
      </w:r>
    </w:p>
    <w:p w14:paraId="1CD56E6A" w14:textId="4715CB6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10.3 </w:t>
      </w:r>
      <w:r w:rsidR="00AC1626" w:rsidRPr="00B3745C">
        <w:rPr>
          <w:rFonts w:ascii="Arial" w:eastAsia="Calibri" w:hAnsi="Arial" w:cs="Arial"/>
          <w:bCs/>
        </w:rPr>
        <w:tab/>
      </w:r>
      <w:r w:rsidR="004F5E41" w:rsidRPr="00B3745C">
        <w:rPr>
          <w:rFonts w:ascii="Arial" w:eastAsia="Calibri" w:hAnsi="Arial" w:cs="Arial"/>
          <w:bCs/>
        </w:rPr>
        <w:t>inne dokumenty np. zaświadczenie właściwego oddziału ZUS, potwierdzające opłacanie przez Wykonawcę lub podwykonawcę składek na ubezpieczenia społeczne i zdrowotne z tytułu zatrudnienia na podstawie umów o pracę za ostatni okres rozliczeniowy,</w:t>
      </w:r>
      <w:r w:rsidR="00AC1626" w:rsidRPr="00B3745C">
        <w:rPr>
          <w:rFonts w:ascii="Arial" w:eastAsia="Calibri" w:hAnsi="Arial" w:cs="Arial"/>
          <w:bCs/>
        </w:rPr>
        <w:t xml:space="preserve"> </w:t>
      </w:r>
      <w:r w:rsidR="004F5E41" w:rsidRPr="00B3745C">
        <w:rPr>
          <w:rFonts w:ascii="Arial" w:eastAsia="Calibri" w:hAnsi="Arial" w:cs="Arial"/>
          <w:bCs/>
        </w:rPr>
        <w:t xml:space="preserve">- zawierające informacje, w tym </w:t>
      </w:r>
      <w:r w:rsidRPr="00B3745C">
        <w:rPr>
          <w:rFonts w:ascii="Arial" w:eastAsia="Calibri" w:hAnsi="Arial" w:cs="Arial"/>
          <w:bCs/>
        </w:rPr>
        <w:t xml:space="preserve">tylko niezbędne </w:t>
      </w:r>
      <w:r w:rsidR="004F5E41" w:rsidRPr="00B3745C">
        <w:rPr>
          <w:rFonts w:ascii="Arial" w:eastAsia="Calibri" w:hAnsi="Arial" w:cs="Arial"/>
          <w:bCs/>
        </w:rPr>
        <w:t>dane osobowe, niezbędne do weryfikacji z</w:t>
      </w:r>
      <w:r w:rsidRPr="00B3745C">
        <w:rPr>
          <w:rFonts w:ascii="Arial" w:eastAsia="Calibri" w:hAnsi="Arial" w:cs="Arial"/>
          <w:bCs/>
        </w:rPr>
        <w:t xml:space="preserve">atrudnienia na podstawie umowy </w:t>
      </w:r>
      <w:r w:rsidR="004F5E41" w:rsidRPr="00B3745C">
        <w:rPr>
          <w:rFonts w:ascii="Arial" w:eastAsia="Calibri" w:hAnsi="Arial" w:cs="Arial"/>
          <w:bCs/>
        </w:rPr>
        <w:t>o pracę, w szczególności imię i nazwisko zatrudnionego pracownika, datę zawarcia umowy o pracę, rodzaj umowy o pracę oraz zakres obowiązków pracownika.</w:t>
      </w:r>
    </w:p>
    <w:p w14:paraId="42F9A5FC" w14:textId="65BD1AEC"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bookmarkStart w:id="8" w:name="_Hlk64389065"/>
      <w:r w:rsidRPr="00B3745C">
        <w:rPr>
          <w:rFonts w:ascii="Arial" w:hAnsi="Arial" w:cs="Arial"/>
          <w:bCs/>
        </w:rPr>
        <w:t>Z tytułu niespełnienia przez Wykonawcę lub podwykonawcę wymogu zatrudnienia na podstawie umowy o pracę osób wykonujących wskazane w ust. 5 czynności Zamawiający przewiduje sankcje w postaci obowiązku zapłaty przez Wykonawcę kary umownej określonej w § 15</w:t>
      </w:r>
      <w:r w:rsidR="00272FF3">
        <w:rPr>
          <w:rFonts w:ascii="Arial" w:hAnsi="Arial" w:cs="Arial"/>
          <w:bCs/>
        </w:rPr>
        <w:t>.</w:t>
      </w:r>
      <w:r w:rsidRPr="00B3745C">
        <w:rPr>
          <w:rFonts w:ascii="Arial" w:hAnsi="Arial" w:cs="Arial"/>
          <w:bCs/>
        </w:rPr>
        <w:t xml:space="preserve"> Niezłożenie przez Wykonawcę</w:t>
      </w:r>
      <w:r w:rsidR="00855DFE" w:rsidRPr="00B3745C">
        <w:rPr>
          <w:rFonts w:ascii="Arial" w:hAnsi="Arial" w:cs="Arial"/>
          <w:bCs/>
        </w:rPr>
        <w:t xml:space="preserve"> </w:t>
      </w:r>
      <w:r w:rsidRPr="00B3745C">
        <w:rPr>
          <w:rFonts w:ascii="Arial" w:hAnsi="Arial" w:cs="Arial"/>
          <w:bCs/>
        </w:rPr>
        <w:t>w wyznaczonym przez Zamawiającego</w:t>
      </w:r>
      <w:r w:rsidR="00855DFE" w:rsidRPr="00B3745C">
        <w:rPr>
          <w:rFonts w:ascii="Arial" w:hAnsi="Arial" w:cs="Arial"/>
          <w:bCs/>
        </w:rPr>
        <w:t xml:space="preserve"> </w:t>
      </w:r>
      <w:r w:rsidRPr="00B3745C">
        <w:rPr>
          <w:rFonts w:ascii="Arial" w:hAnsi="Arial" w:cs="Arial"/>
          <w:bCs/>
        </w:rPr>
        <w:t>terminie żądanych przez Zamawiającego dowodów w celu potwierdzenia spełnienia przez Wykonawcę lub podwykonawcę wymogu zatrudnienia na podstawie umowy</w:t>
      </w:r>
      <w:r w:rsidR="00855DFE" w:rsidRPr="00B3745C">
        <w:rPr>
          <w:rFonts w:ascii="Arial" w:hAnsi="Arial" w:cs="Arial"/>
          <w:bCs/>
        </w:rPr>
        <w:t xml:space="preserve"> </w:t>
      </w:r>
      <w:r w:rsidRPr="00B3745C">
        <w:rPr>
          <w:rFonts w:ascii="Arial" w:hAnsi="Arial" w:cs="Arial"/>
          <w:bCs/>
        </w:rPr>
        <w:t>o pracę traktowane będzie jako niespełnienie przez Wykonawcę lub podwykonawcę wymogu zatrudnienia na podstawie umowy o pracę osób wykonujących wskazane w ust.5 czynności.</w:t>
      </w:r>
    </w:p>
    <w:bookmarkEnd w:id="8"/>
    <w:p w14:paraId="7E618757" w14:textId="20DE0ED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Wykonawca</w:t>
      </w:r>
      <w:r w:rsidR="00855DFE" w:rsidRPr="00B3745C">
        <w:rPr>
          <w:rFonts w:ascii="Arial" w:hAnsi="Arial" w:cs="Arial"/>
          <w:bCs/>
          <w:lang w:eastAsia="en-US"/>
        </w:rPr>
        <w:t xml:space="preserve"> </w:t>
      </w:r>
      <w:r w:rsidRPr="00B3745C">
        <w:rPr>
          <w:rFonts w:ascii="Arial" w:hAnsi="Arial" w:cs="Arial"/>
          <w:bCs/>
          <w:lang w:eastAsia="en-US"/>
        </w:rPr>
        <w:t>poinformuje pracowników, o których mowa w ust. 5 o uprawnieniach</w:t>
      </w:r>
      <w:r w:rsidR="00855DFE" w:rsidRPr="00B3745C">
        <w:rPr>
          <w:rFonts w:ascii="Arial" w:hAnsi="Arial" w:cs="Arial"/>
          <w:bCs/>
          <w:lang w:eastAsia="en-US"/>
        </w:rPr>
        <w:t xml:space="preserve"> </w:t>
      </w:r>
      <w:r w:rsidRPr="00B3745C">
        <w:rPr>
          <w:rFonts w:ascii="Arial" w:hAnsi="Arial" w:cs="Arial"/>
          <w:bCs/>
          <w:lang w:eastAsia="en-US"/>
        </w:rPr>
        <w:t>Zamawiającego, tj. możliwości kontroli zatrudnienia na terenie budowy i obowiązku poddania się kontroli.</w:t>
      </w:r>
    </w:p>
    <w:p w14:paraId="7E9209CA" w14:textId="01EBD9E0"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Zamawiający zastrzega sobie prawo zwrócenia się do organów kontrolnych uprawnionych do wglądu do dokumentacji pracowniczej z wnioskiem o weryfikację zawartych umów o pracę.</w:t>
      </w:r>
    </w:p>
    <w:p w14:paraId="438E8DE2" w14:textId="77777777"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lastRenderedPageBreak/>
        <w:t xml:space="preserve">W przypadku uzasadnionych wątpliwości, co do przestrzegania prawa pracy przez Wykonawcę lub podwykonawcę, Zamawiający może zwrócić się o przeprowadzenie kontroli przez Państwową Inspekcję Pracy. </w:t>
      </w:r>
    </w:p>
    <w:p w14:paraId="4EE5E88C"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8</w:t>
      </w:r>
    </w:p>
    <w:p w14:paraId="45415358" w14:textId="133DB751"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Obowiązki stron</w:t>
      </w:r>
    </w:p>
    <w:p w14:paraId="41AE4F34" w14:textId="77777777" w:rsidR="00862DB9" w:rsidRPr="00B3745C" w:rsidRDefault="00862DB9" w:rsidP="00B3745C">
      <w:pPr>
        <w:autoSpaceDE w:val="0"/>
        <w:autoSpaceDN w:val="0"/>
        <w:adjustRightInd w:val="0"/>
        <w:jc w:val="center"/>
        <w:rPr>
          <w:rFonts w:ascii="Arial" w:hAnsi="Arial" w:cs="Arial"/>
          <w:bCs/>
          <w:lang w:eastAsia="en-US"/>
        </w:rPr>
      </w:pPr>
    </w:p>
    <w:p w14:paraId="76272198" w14:textId="4FD51C93" w:rsidR="004F5E41" w:rsidRPr="00B3745C" w:rsidRDefault="004F5E41" w:rsidP="00E0656E">
      <w:pPr>
        <w:pStyle w:val="Akapitzlist"/>
        <w:numPr>
          <w:ilvl w:val="3"/>
          <w:numId w:val="39"/>
        </w:numPr>
        <w:ind w:left="567" w:hanging="567"/>
        <w:jc w:val="both"/>
        <w:rPr>
          <w:rFonts w:ascii="Arial" w:hAnsi="Arial" w:cs="Arial"/>
          <w:bCs/>
        </w:rPr>
      </w:pPr>
      <w:r w:rsidRPr="00B3745C">
        <w:rPr>
          <w:rFonts w:ascii="Arial" w:hAnsi="Arial" w:cs="Arial"/>
          <w:bCs/>
          <w:u w:val="single"/>
        </w:rPr>
        <w:t>Obowiązki Zamawiającego</w:t>
      </w:r>
      <w:r w:rsidRPr="00B3745C">
        <w:rPr>
          <w:rFonts w:ascii="Arial" w:hAnsi="Arial" w:cs="Arial"/>
          <w:bCs/>
        </w:rPr>
        <w:t xml:space="preserve">: </w:t>
      </w:r>
    </w:p>
    <w:p w14:paraId="342DC942" w14:textId="08330883"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bookmarkStart w:id="9" w:name="_Hlk58686901"/>
      <w:r w:rsidRPr="00B3745C">
        <w:rPr>
          <w:rFonts w:ascii="Arial" w:hAnsi="Arial" w:cs="Arial"/>
          <w:bCs/>
        </w:rPr>
        <w:t>Protokolarne przekazanie Wyko</w:t>
      </w:r>
      <w:r w:rsidR="001419F1" w:rsidRPr="00B3745C">
        <w:rPr>
          <w:rFonts w:ascii="Arial" w:hAnsi="Arial" w:cs="Arial"/>
          <w:bCs/>
        </w:rPr>
        <w:t>nawcy terenu budowy w terminie do 9</w:t>
      </w:r>
      <w:r w:rsidRPr="00B3745C">
        <w:rPr>
          <w:rFonts w:ascii="Arial" w:hAnsi="Arial" w:cs="Arial"/>
          <w:bCs/>
        </w:rPr>
        <w:t xml:space="preserve"> dni od dnia zawarcia umowy.</w:t>
      </w:r>
    </w:p>
    <w:p w14:paraId="5B8EC25D" w14:textId="77777777"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Zapewnienie nadzoru inwestorskiego nad realizacją robót budowlanych.</w:t>
      </w:r>
    </w:p>
    <w:p w14:paraId="0EC35E60" w14:textId="290F7CB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Udzielenie Wykonawcy pisemnego pełnomocnictwa do reprezentowania go przed właściwymi organami w celu uzyskania pozwolenia na </w:t>
      </w:r>
      <w:r w:rsidR="004E0FB6" w:rsidRPr="00B3745C">
        <w:rPr>
          <w:rFonts w:ascii="Arial" w:hAnsi="Arial" w:cs="Arial"/>
          <w:bCs/>
        </w:rPr>
        <w:t>użytkowanie</w:t>
      </w:r>
      <w:r w:rsidRPr="00B3745C">
        <w:rPr>
          <w:rFonts w:ascii="Arial" w:hAnsi="Arial" w:cs="Arial"/>
          <w:bCs/>
        </w:rPr>
        <w:t xml:space="preserve"> oraz do dokonania innych niezbędnych czynności prawnych</w:t>
      </w:r>
      <w:r w:rsidR="001056D9">
        <w:rPr>
          <w:rFonts w:ascii="Arial" w:hAnsi="Arial" w:cs="Arial"/>
          <w:bCs/>
        </w:rPr>
        <w:t>.</w:t>
      </w:r>
    </w:p>
    <w:p w14:paraId="780854A0" w14:textId="34263DE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Kontrola postępu i jakości prac wykonywanych w ramach przedmiotu umowy</w:t>
      </w:r>
      <w:r w:rsidR="001056D9">
        <w:rPr>
          <w:rFonts w:ascii="Arial" w:hAnsi="Arial" w:cs="Arial"/>
          <w:bCs/>
        </w:rPr>
        <w:t>.</w:t>
      </w:r>
      <w:r w:rsidRPr="00B3745C">
        <w:rPr>
          <w:rFonts w:ascii="Arial" w:hAnsi="Arial" w:cs="Arial"/>
          <w:bCs/>
        </w:rPr>
        <w:t xml:space="preserve"> </w:t>
      </w:r>
    </w:p>
    <w:p w14:paraId="72A37076" w14:textId="41989C0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D</w:t>
      </w:r>
      <w:r w:rsidR="00FB6C92" w:rsidRPr="00B3745C">
        <w:rPr>
          <w:rFonts w:ascii="Arial" w:hAnsi="Arial" w:cs="Arial"/>
          <w:bCs/>
        </w:rPr>
        <w:t>okonywanie odbiorów wykonanych robót</w:t>
      </w:r>
      <w:r w:rsidR="001056D9">
        <w:rPr>
          <w:rFonts w:ascii="Arial" w:hAnsi="Arial" w:cs="Arial"/>
          <w:bCs/>
        </w:rPr>
        <w:t>.</w:t>
      </w:r>
    </w:p>
    <w:p w14:paraId="4045FADF" w14:textId="6C19E09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odbiorach technicznych</w:t>
      </w:r>
      <w:r w:rsidR="001056D9">
        <w:rPr>
          <w:rFonts w:ascii="Arial" w:hAnsi="Arial" w:cs="Arial"/>
          <w:bCs/>
        </w:rPr>
        <w:t>.</w:t>
      </w:r>
    </w:p>
    <w:p w14:paraId="57B61162" w14:textId="4852CC1E"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odbiorze końcowym projektu</w:t>
      </w:r>
      <w:r w:rsidR="001056D9">
        <w:rPr>
          <w:rFonts w:ascii="Arial" w:hAnsi="Arial" w:cs="Arial"/>
          <w:bCs/>
        </w:rPr>
        <w:t>.</w:t>
      </w:r>
    </w:p>
    <w:p w14:paraId="7EC5BB4F" w14:textId="1934DFF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w:t>
      </w:r>
      <w:r w:rsidR="00FB6C92" w:rsidRPr="00B3745C">
        <w:rPr>
          <w:rFonts w:ascii="Arial" w:hAnsi="Arial" w:cs="Arial"/>
          <w:bCs/>
        </w:rPr>
        <w:t>apłata wynagrodzenia za wykonany przedmiot umowy</w:t>
      </w:r>
      <w:r w:rsidR="001056D9">
        <w:rPr>
          <w:rFonts w:ascii="Arial" w:hAnsi="Arial" w:cs="Arial"/>
          <w:bCs/>
        </w:rPr>
        <w:t>.</w:t>
      </w:r>
    </w:p>
    <w:p w14:paraId="02AFB652" w14:textId="52CA0F8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możliwienie Wykonawcy dostępu do możliwości podłączenia mediów na terenie budowy.</w:t>
      </w:r>
    </w:p>
    <w:p w14:paraId="2CC19BC9" w14:textId="0E8DB315" w:rsidR="00E46522" w:rsidRPr="00B3745C" w:rsidRDefault="00E4652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Zamawiający </w:t>
      </w:r>
      <w:r w:rsidRPr="00B3745C">
        <w:rPr>
          <w:rFonts w:ascii="Arial" w:hAnsi="Arial" w:cs="Arial"/>
          <w:bCs/>
          <w:u w:val="single"/>
        </w:rPr>
        <w:t>nie ponosi</w:t>
      </w:r>
      <w:r w:rsidRPr="00B3745C">
        <w:rPr>
          <w:rFonts w:ascii="Arial" w:hAnsi="Arial" w:cs="Arial"/>
          <w:bCs/>
        </w:rPr>
        <w:t xml:space="preserve"> odpowiedzialności za składniki majątkowe Wykonawcy oraz mienie pracowników Wykonawcy, podwykonawców i innych podmiotów znajdujące się na </w:t>
      </w:r>
      <w:r w:rsidR="007407E3" w:rsidRPr="00B3745C">
        <w:rPr>
          <w:rFonts w:ascii="Arial" w:hAnsi="Arial" w:cs="Arial"/>
          <w:bCs/>
        </w:rPr>
        <w:t>placu</w:t>
      </w:r>
      <w:r w:rsidRPr="00B3745C">
        <w:rPr>
          <w:rFonts w:ascii="Arial" w:hAnsi="Arial" w:cs="Arial"/>
          <w:bCs/>
        </w:rPr>
        <w:t xml:space="preserve"> budowy w trakcie realizacji przedmiotu umowy</w:t>
      </w:r>
      <w:r w:rsidR="001056D9">
        <w:rPr>
          <w:rFonts w:ascii="Arial" w:hAnsi="Arial" w:cs="Arial"/>
          <w:bCs/>
        </w:rPr>
        <w:t>.</w:t>
      </w:r>
    </w:p>
    <w:p w14:paraId="5D636AD6" w14:textId="5F42C879" w:rsidR="004F5E41" w:rsidRPr="00BA2505" w:rsidRDefault="00074979" w:rsidP="00B3745C">
      <w:pPr>
        <w:numPr>
          <w:ilvl w:val="0"/>
          <w:numId w:val="4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Zamawiający zgodnie z art. 99 ust. 5 i 6 ustawy z dnia 11 września 2019 r. Prawo zamówień publicznych (Dz. U. z 20</w:t>
      </w:r>
      <w:r w:rsidR="007407E3" w:rsidRPr="00B3745C">
        <w:rPr>
          <w:rFonts w:ascii="Arial" w:hAnsi="Arial" w:cs="Arial"/>
          <w:bCs/>
        </w:rPr>
        <w:t>21</w:t>
      </w:r>
      <w:r w:rsidRPr="00B3745C">
        <w:rPr>
          <w:rFonts w:ascii="Arial" w:hAnsi="Arial" w:cs="Arial"/>
          <w:bCs/>
        </w:rPr>
        <w:t xml:space="preserve"> r. poz. </w:t>
      </w:r>
      <w:r w:rsidR="007407E3" w:rsidRPr="00B3745C">
        <w:rPr>
          <w:rFonts w:ascii="Arial" w:hAnsi="Arial" w:cs="Arial"/>
          <w:bCs/>
        </w:rPr>
        <w:t>1129</w:t>
      </w:r>
      <w:r w:rsidRPr="00B3745C">
        <w:rPr>
          <w:rFonts w:ascii="Arial" w:hAnsi="Arial" w:cs="Arial"/>
          <w:bCs/>
        </w:rPr>
        <w:t xml:space="preserve"> ze zm.) dopuszcza realizację zamówienia poprzez zastosowanie wyrobów budowlanych o parametrach równoważnych</w:t>
      </w:r>
      <w:bookmarkEnd w:id="9"/>
      <w:r w:rsidR="00BA2505">
        <w:rPr>
          <w:rFonts w:ascii="Arial" w:hAnsi="Arial" w:cs="Arial"/>
          <w:bCs/>
        </w:rPr>
        <w:t>.</w:t>
      </w:r>
    </w:p>
    <w:p w14:paraId="4A067479" w14:textId="1FF2C4EF" w:rsidR="003C03C8" w:rsidRPr="00B3745C" w:rsidRDefault="004F5E41" w:rsidP="00E0656E">
      <w:pPr>
        <w:pStyle w:val="Akapitzlist"/>
        <w:numPr>
          <w:ilvl w:val="0"/>
          <w:numId w:val="39"/>
        </w:numPr>
        <w:ind w:left="567" w:hanging="567"/>
        <w:jc w:val="both"/>
        <w:rPr>
          <w:rFonts w:ascii="Arial" w:hAnsi="Arial" w:cs="Arial"/>
          <w:bCs/>
          <w:u w:val="single"/>
        </w:rPr>
      </w:pPr>
      <w:r w:rsidRPr="00B3745C">
        <w:rPr>
          <w:rFonts w:ascii="Arial" w:hAnsi="Arial" w:cs="Arial"/>
          <w:bCs/>
          <w:u w:val="single"/>
        </w:rPr>
        <w:t>Obowiązki Wykonawcy</w:t>
      </w:r>
      <w:r w:rsidRPr="00B3745C">
        <w:rPr>
          <w:rFonts w:ascii="Arial" w:hAnsi="Arial" w:cs="Arial"/>
          <w:bCs/>
        </w:rPr>
        <w:t xml:space="preserve"> w ramach wynagrodzenia brutto za wykonanie przedmiotu </w:t>
      </w:r>
      <w:r w:rsidR="006149A4" w:rsidRPr="00B3745C">
        <w:rPr>
          <w:rFonts w:ascii="Arial" w:hAnsi="Arial" w:cs="Arial"/>
          <w:bCs/>
        </w:rPr>
        <w:t>niniejszej umowy</w:t>
      </w:r>
      <w:r w:rsidRPr="00B3745C">
        <w:rPr>
          <w:rFonts w:ascii="Arial" w:hAnsi="Arial" w:cs="Arial"/>
          <w:bCs/>
        </w:rPr>
        <w:t xml:space="preserve"> określonego w § 2 ust. 1:</w:t>
      </w:r>
    </w:p>
    <w:p w14:paraId="77708F97" w14:textId="3FEA74F4"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0" w:name="_Hlk63927935"/>
      <w:bookmarkStart w:id="11" w:name="_Hlk58687357"/>
      <w:r w:rsidRPr="00B3745C">
        <w:rPr>
          <w:rFonts w:ascii="Arial" w:hAnsi="Arial" w:cs="Arial"/>
          <w:bCs/>
        </w:rPr>
        <w:t>Wykonawca zobowiązany jest do przejęc</w:t>
      </w:r>
      <w:r w:rsidR="001419F1" w:rsidRPr="00B3745C">
        <w:rPr>
          <w:rFonts w:ascii="Arial" w:hAnsi="Arial" w:cs="Arial"/>
          <w:bCs/>
        </w:rPr>
        <w:t>i</w:t>
      </w:r>
      <w:r w:rsidR="004E0FB6" w:rsidRPr="00B3745C">
        <w:rPr>
          <w:rFonts w:ascii="Arial" w:hAnsi="Arial" w:cs="Arial"/>
          <w:bCs/>
        </w:rPr>
        <w:t>a „placu budowy” -</w:t>
      </w:r>
      <w:r w:rsidR="001419F1" w:rsidRPr="00B3745C">
        <w:rPr>
          <w:rFonts w:ascii="Arial" w:hAnsi="Arial" w:cs="Arial"/>
          <w:bCs/>
        </w:rPr>
        <w:t xml:space="preserve"> terenu budowy w terminie do 9</w:t>
      </w:r>
      <w:r w:rsidRPr="00B3745C">
        <w:rPr>
          <w:rFonts w:ascii="Arial" w:hAnsi="Arial" w:cs="Arial"/>
          <w:bCs/>
        </w:rPr>
        <w:t xml:space="preserve"> dni od daty </w:t>
      </w:r>
      <w:r w:rsidR="000A73A0" w:rsidRPr="00B3745C">
        <w:rPr>
          <w:rFonts w:ascii="Arial" w:hAnsi="Arial" w:cs="Arial"/>
          <w:bCs/>
        </w:rPr>
        <w:t>zawarcia umowy.</w:t>
      </w:r>
    </w:p>
    <w:p w14:paraId="08F328DC" w14:textId="05501934" w:rsidR="000A73A0" w:rsidRPr="00B3745C" w:rsidRDefault="000A73A0" w:rsidP="00E0656E">
      <w:pPr>
        <w:pStyle w:val="Akapitzlist"/>
        <w:numPr>
          <w:ilvl w:val="0"/>
          <w:numId w:val="42"/>
        </w:numPr>
        <w:autoSpaceDE w:val="0"/>
        <w:autoSpaceDN w:val="0"/>
        <w:adjustRightInd w:val="0"/>
        <w:ind w:left="567" w:hanging="567"/>
        <w:jc w:val="both"/>
        <w:rPr>
          <w:rFonts w:ascii="Arial" w:hAnsi="Arial" w:cs="Arial"/>
          <w:bCs/>
        </w:rPr>
      </w:pPr>
      <w:bookmarkStart w:id="12" w:name="_Hlk63926669"/>
      <w:r w:rsidRPr="00B3745C">
        <w:rPr>
          <w:rFonts w:ascii="Arial" w:hAnsi="Arial" w:cs="Arial"/>
          <w:bCs/>
        </w:rPr>
        <w:t>Wykonawca zobowiązany jest do rozpoczęcia realizacji przedmiotu umowy najpóźniej do 7 dni od daty protokólarnego przejęcia terenu budowy.</w:t>
      </w:r>
    </w:p>
    <w:p w14:paraId="6CE39CF4" w14:textId="1AF4313F"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realizacji umowy zobowiązany jest do prowadzenia dziennika budowy.</w:t>
      </w:r>
    </w:p>
    <w:p w14:paraId="4CDE8377" w14:textId="47DDD6F0"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wykonywać zakres rzeczowy przedmiotu umowy zgodnie ze sztuką budowlan</w:t>
      </w:r>
      <w:r w:rsidR="00D2072D" w:rsidRPr="00B3745C">
        <w:rPr>
          <w:rFonts w:ascii="Arial" w:hAnsi="Arial" w:cs="Arial"/>
          <w:bCs/>
        </w:rPr>
        <w:t>ą</w:t>
      </w:r>
      <w:r w:rsidRPr="00B3745C">
        <w:rPr>
          <w:rFonts w:ascii="Arial" w:hAnsi="Arial" w:cs="Arial"/>
          <w:bCs/>
        </w:rPr>
        <w:t xml:space="preserve"> oraz obowiązującym</w:t>
      </w:r>
      <w:r w:rsidR="00470CBE" w:rsidRPr="00B3745C">
        <w:rPr>
          <w:rFonts w:ascii="Arial" w:hAnsi="Arial" w:cs="Arial"/>
          <w:bCs/>
        </w:rPr>
        <w:t>i przepisami.</w:t>
      </w:r>
    </w:p>
    <w:p w14:paraId="34419482" w14:textId="61478754" w:rsidR="00F35B2B" w:rsidRPr="00B3745C" w:rsidRDefault="00F35B2B" w:rsidP="00E0656E">
      <w:pPr>
        <w:pStyle w:val="Akapitzlist"/>
        <w:numPr>
          <w:ilvl w:val="0"/>
          <w:numId w:val="42"/>
        </w:numPr>
        <w:ind w:left="567" w:hanging="567"/>
        <w:jc w:val="both"/>
        <w:rPr>
          <w:rFonts w:ascii="Arial" w:eastAsia="Calibri" w:hAnsi="Arial" w:cs="Arial"/>
          <w:bCs/>
          <w:lang w:eastAsia="en-US"/>
        </w:rPr>
      </w:pPr>
      <w:bookmarkStart w:id="13" w:name="_Hlk58669628"/>
      <w:bookmarkEnd w:id="12"/>
      <w:r w:rsidRPr="00B3745C">
        <w:rPr>
          <w:rFonts w:ascii="Arial" w:hAnsi="Arial" w:cs="Arial"/>
          <w:bCs/>
        </w:rPr>
        <w:t xml:space="preserve">Wykonawca zobowiązany jest </w:t>
      </w:r>
      <w:bookmarkEnd w:id="13"/>
      <w:r w:rsidRPr="00B3745C">
        <w:rPr>
          <w:rFonts w:ascii="Arial" w:hAnsi="Arial" w:cs="Arial"/>
          <w:bCs/>
        </w:rPr>
        <w:t xml:space="preserve">do zgłoszenia rozpoczęcia robót budowlanych do </w:t>
      </w:r>
      <w:r w:rsidR="008A164E" w:rsidRPr="00B3745C">
        <w:rPr>
          <w:rFonts w:ascii="Arial" w:hAnsi="Arial" w:cs="Arial"/>
          <w:bCs/>
        </w:rPr>
        <w:t xml:space="preserve">właściwego </w:t>
      </w:r>
      <w:r w:rsidRPr="00B3745C">
        <w:rPr>
          <w:rFonts w:ascii="Arial" w:hAnsi="Arial" w:cs="Arial"/>
          <w:bCs/>
        </w:rPr>
        <w:t xml:space="preserve">PINB </w:t>
      </w:r>
      <w:r w:rsidR="008A164E" w:rsidRPr="00B3745C">
        <w:rPr>
          <w:rFonts w:ascii="Arial" w:hAnsi="Arial" w:cs="Arial"/>
          <w:bCs/>
        </w:rPr>
        <w:t xml:space="preserve">oraz dla właścicieli wszystkich sieci i przyłączy </w:t>
      </w:r>
      <w:r w:rsidR="00033086" w:rsidRPr="00B3745C">
        <w:rPr>
          <w:rFonts w:ascii="Arial" w:hAnsi="Arial" w:cs="Arial"/>
          <w:bCs/>
        </w:rPr>
        <w:t>przebiega</w:t>
      </w:r>
      <w:r w:rsidR="00033086">
        <w:rPr>
          <w:rFonts w:ascii="Arial" w:hAnsi="Arial" w:cs="Arial"/>
          <w:bCs/>
        </w:rPr>
        <w:t>jący</w:t>
      </w:r>
      <w:r w:rsidR="00033086" w:rsidRPr="00B3745C">
        <w:rPr>
          <w:rFonts w:ascii="Arial" w:hAnsi="Arial" w:cs="Arial"/>
          <w:bCs/>
        </w:rPr>
        <w:t>ch</w:t>
      </w:r>
      <w:r w:rsidR="008A164E" w:rsidRPr="00B3745C">
        <w:rPr>
          <w:rFonts w:ascii="Arial" w:hAnsi="Arial" w:cs="Arial"/>
          <w:bCs/>
        </w:rPr>
        <w:t xml:space="preserve"> w ramach projektu zagospodarowania terenu jak również</w:t>
      </w:r>
      <w:r w:rsidR="0041001A">
        <w:rPr>
          <w:rFonts w:ascii="Arial" w:hAnsi="Arial" w:cs="Arial"/>
          <w:bCs/>
        </w:rPr>
        <w:t xml:space="preserve"> do</w:t>
      </w:r>
      <w:r w:rsidR="008A164E" w:rsidRPr="00B3745C">
        <w:rPr>
          <w:rFonts w:ascii="Arial" w:hAnsi="Arial" w:cs="Arial"/>
          <w:bCs/>
        </w:rPr>
        <w:t xml:space="preserve"> osób</w:t>
      </w:r>
      <w:r w:rsidR="001524D2">
        <w:rPr>
          <w:rFonts w:ascii="Arial" w:hAnsi="Arial" w:cs="Arial"/>
          <w:bCs/>
        </w:rPr>
        <w:t>,</w:t>
      </w:r>
      <w:r w:rsidR="008A164E" w:rsidRPr="00B3745C">
        <w:rPr>
          <w:rFonts w:ascii="Arial" w:hAnsi="Arial" w:cs="Arial"/>
          <w:bCs/>
        </w:rPr>
        <w:t xml:space="preserve"> których dotyczy niniejsza inwestycja określonych przez projektanta w obszarze oddziaływania inwestycji</w:t>
      </w:r>
      <w:r w:rsidR="00033086">
        <w:rPr>
          <w:rFonts w:ascii="Arial" w:hAnsi="Arial" w:cs="Arial"/>
          <w:bCs/>
        </w:rPr>
        <w:t xml:space="preserve"> </w:t>
      </w:r>
      <w:r w:rsidR="00033086" w:rsidRPr="00097849">
        <w:rPr>
          <w:rFonts w:ascii="Arial" w:hAnsi="Arial" w:cs="Arial"/>
        </w:rPr>
        <w:t>i inn</w:t>
      </w:r>
      <w:r w:rsidR="001524D2">
        <w:rPr>
          <w:rFonts w:ascii="Arial" w:hAnsi="Arial" w:cs="Arial"/>
        </w:rPr>
        <w:t>ych</w:t>
      </w:r>
      <w:r w:rsidR="00033086" w:rsidRPr="00097849">
        <w:rPr>
          <w:rFonts w:ascii="Arial" w:hAnsi="Arial" w:cs="Arial"/>
        </w:rPr>
        <w:t xml:space="preserve"> os</w:t>
      </w:r>
      <w:r w:rsidR="001524D2">
        <w:rPr>
          <w:rFonts w:ascii="Arial" w:hAnsi="Arial" w:cs="Arial"/>
        </w:rPr>
        <w:t>ób</w:t>
      </w:r>
      <w:r w:rsidR="00033086" w:rsidRPr="00097849">
        <w:rPr>
          <w:rFonts w:ascii="Arial" w:hAnsi="Arial" w:cs="Arial"/>
        </w:rPr>
        <w:t xml:space="preserve"> i orga</w:t>
      </w:r>
      <w:r w:rsidR="001524D2">
        <w:rPr>
          <w:rFonts w:ascii="Arial" w:hAnsi="Arial" w:cs="Arial"/>
        </w:rPr>
        <w:t>nów</w:t>
      </w:r>
      <w:r w:rsidR="00033086" w:rsidRPr="00097849">
        <w:rPr>
          <w:rFonts w:ascii="Arial" w:hAnsi="Arial" w:cs="Arial"/>
        </w:rPr>
        <w:t xml:space="preserve"> wymien</w:t>
      </w:r>
      <w:r w:rsidR="001524D2">
        <w:rPr>
          <w:rFonts w:ascii="Arial" w:hAnsi="Arial" w:cs="Arial"/>
        </w:rPr>
        <w:t xml:space="preserve">ionych                 </w:t>
      </w:r>
      <w:r w:rsidR="00033086" w:rsidRPr="00097849">
        <w:rPr>
          <w:rFonts w:ascii="Arial" w:hAnsi="Arial" w:cs="Arial"/>
        </w:rPr>
        <w:t xml:space="preserve"> w uzgodnieniach i decyzjach oraz warunkach z</w:t>
      </w:r>
      <w:r w:rsidR="00810F73">
        <w:rPr>
          <w:rFonts w:ascii="Arial" w:hAnsi="Arial" w:cs="Arial"/>
        </w:rPr>
        <w:t>a</w:t>
      </w:r>
      <w:r w:rsidR="00033086" w:rsidRPr="00097849">
        <w:rPr>
          <w:rFonts w:ascii="Arial" w:hAnsi="Arial" w:cs="Arial"/>
        </w:rPr>
        <w:t>łączonych do projektu</w:t>
      </w:r>
      <w:r w:rsidR="001524D2">
        <w:rPr>
          <w:rFonts w:ascii="Arial" w:hAnsi="Arial" w:cs="Arial"/>
        </w:rPr>
        <w:t>.</w:t>
      </w:r>
      <w:r w:rsidRPr="00097849">
        <w:rPr>
          <w:rFonts w:ascii="Arial" w:hAnsi="Arial" w:cs="Arial"/>
          <w:bCs/>
        </w:rPr>
        <w:t xml:space="preserve"> </w:t>
      </w:r>
    </w:p>
    <w:bookmarkEnd w:id="10"/>
    <w:p w14:paraId="016E8533" w14:textId="50BA3000" w:rsidR="00C74928" w:rsidRPr="00B3745C" w:rsidRDefault="00455A22" w:rsidP="00E0656E">
      <w:pPr>
        <w:pStyle w:val="Akapitzlist"/>
        <w:numPr>
          <w:ilvl w:val="0"/>
          <w:numId w:val="42"/>
        </w:numPr>
        <w:ind w:left="567" w:hanging="567"/>
        <w:jc w:val="both"/>
        <w:rPr>
          <w:rFonts w:ascii="Arial" w:hAnsi="Arial" w:cs="Arial"/>
          <w:bCs/>
        </w:rPr>
      </w:pPr>
      <w:r w:rsidRPr="00B3745C">
        <w:rPr>
          <w:rFonts w:ascii="Arial" w:eastAsia="Calibri" w:hAnsi="Arial" w:cs="Arial"/>
          <w:bCs/>
          <w:u w:val="single"/>
          <w:lang w:eastAsia="en-US"/>
        </w:rPr>
        <w:t>Z uwagi na prowadzenie części robót budowlanych na czynnym obiekcie</w:t>
      </w:r>
      <w:r w:rsidR="00176F52" w:rsidRPr="00B3745C">
        <w:rPr>
          <w:rFonts w:ascii="Arial" w:eastAsia="Calibri" w:hAnsi="Arial" w:cs="Arial"/>
          <w:bCs/>
          <w:u w:val="single"/>
          <w:lang w:eastAsia="en-US"/>
        </w:rPr>
        <w:t xml:space="preserve">, </w:t>
      </w:r>
      <w:r w:rsidRPr="00B3745C">
        <w:rPr>
          <w:rFonts w:ascii="Arial" w:eastAsia="Calibri" w:hAnsi="Arial" w:cs="Arial"/>
          <w:bCs/>
          <w:u w:val="single"/>
          <w:lang w:eastAsia="en-US"/>
        </w:rPr>
        <w:t xml:space="preserve">Wykonawca zobowiązany jest do ustalania na bieżąco z </w:t>
      </w:r>
      <w:r w:rsidR="0064633E" w:rsidRPr="00B3745C">
        <w:rPr>
          <w:rFonts w:ascii="Arial" w:eastAsia="Calibri" w:hAnsi="Arial" w:cs="Arial"/>
          <w:bCs/>
          <w:u w:val="single"/>
          <w:lang w:eastAsia="en-US"/>
        </w:rPr>
        <w:t>Zamawiającym</w:t>
      </w:r>
      <w:r w:rsidR="009913A5">
        <w:rPr>
          <w:rFonts w:ascii="Arial" w:eastAsia="Calibri" w:hAnsi="Arial" w:cs="Arial"/>
          <w:bCs/>
          <w:u w:val="single"/>
          <w:lang w:eastAsia="en-US"/>
        </w:rPr>
        <w:t>:</w:t>
      </w:r>
    </w:p>
    <w:p w14:paraId="66A48E35" w14:textId="11D0603F" w:rsidR="00A43D40" w:rsidRPr="0041001A" w:rsidRDefault="00455A22" w:rsidP="00E0656E">
      <w:pPr>
        <w:pStyle w:val="Akapitzlist"/>
        <w:numPr>
          <w:ilvl w:val="2"/>
          <w:numId w:val="52"/>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i zakresu robót  w poszczególnych pomieszczeniach, zachowania szczególnej ostrożności dla bezpieczeństwa osób znajdujących się w obiekcie i bezwzględnego zabezpieczenia terenu/pomieszczeń</w:t>
      </w:r>
      <w:r w:rsidR="009913A5">
        <w:rPr>
          <w:rFonts w:ascii="Arial" w:eastAsia="Calibri" w:hAnsi="Arial" w:cs="Arial"/>
          <w:bCs/>
          <w:u w:val="single"/>
          <w:lang w:eastAsia="en-US"/>
        </w:rPr>
        <w:t>,</w:t>
      </w:r>
      <w:r w:rsidRPr="0041001A">
        <w:rPr>
          <w:rFonts w:ascii="Arial" w:eastAsia="Calibri" w:hAnsi="Arial" w:cs="Arial"/>
          <w:bCs/>
          <w:u w:val="single"/>
          <w:lang w:eastAsia="en-US"/>
        </w:rPr>
        <w:t xml:space="preserve"> w którym wykonuje roboty budowlane</w:t>
      </w:r>
      <w:r w:rsidR="009913A5">
        <w:rPr>
          <w:rFonts w:ascii="Arial" w:eastAsia="Calibri" w:hAnsi="Arial" w:cs="Arial"/>
          <w:bCs/>
          <w:u w:val="single"/>
          <w:lang w:eastAsia="en-US"/>
        </w:rPr>
        <w:t>,</w:t>
      </w:r>
    </w:p>
    <w:p w14:paraId="263C9FF6" w14:textId="567AF8E8" w:rsidR="00A43D40" w:rsidRPr="0041001A" w:rsidRDefault="00A43D40" w:rsidP="00E0656E">
      <w:pPr>
        <w:pStyle w:val="Akapitzlist"/>
        <w:numPr>
          <w:ilvl w:val="2"/>
          <w:numId w:val="53"/>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wyłączenia z użytkowania dr</w:t>
      </w:r>
      <w:r w:rsidR="00176F52" w:rsidRPr="0041001A">
        <w:rPr>
          <w:rFonts w:ascii="Arial" w:eastAsia="Calibri" w:hAnsi="Arial" w:cs="Arial"/>
          <w:bCs/>
          <w:u w:val="single"/>
          <w:lang w:eastAsia="en-US"/>
        </w:rPr>
        <w:t>ó</w:t>
      </w:r>
      <w:r w:rsidRPr="0041001A">
        <w:rPr>
          <w:rFonts w:ascii="Arial" w:eastAsia="Calibri" w:hAnsi="Arial" w:cs="Arial"/>
          <w:bCs/>
          <w:u w:val="single"/>
          <w:lang w:eastAsia="en-US"/>
        </w:rPr>
        <w:t>g</w:t>
      </w:r>
      <w:r w:rsidR="00176F52" w:rsidRPr="0041001A">
        <w:rPr>
          <w:rFonts w:ascii="Arial" w:eastAsia="Calibri" w:hAnsi="Arial" w:cs="Arial"/>
          <w:bCs/>
          <w:u w:val="single"/>
          <w:lang w:eastAsia="en-US"/>
        </w:rPr>
        <w:t xml:space="preserve"> </w:t>
      </w:r>
      <w:r w:rsidRPr="0041001A">
        <w:rPr>
          <w:rFonts w:ascii="Arial" w:eastAsia="Calibri" w:hAnsi="Arial" w:cs="Arial"/>
          <w:bCs/>
          <w:u w:val="single"/>
          <w:lang w:eastAsia="en-US"/>
        </w:rPr>
        <w:t>i terenu parking</w:t>
      </w:r>
      <w:r w:rsidR="00176F52" w:rsidRPr="0041001A">
        <w:rPr>
          <w:rFonts w:ascii="Arial" w:eastAsia="Calibri" w:hAnsi="Arial" w:cs="Arial"/>
          <w:bCs/>
          <w:u w:val="single"/>
          <w:lang w:eastAsia="en-US"/>
        </w:rPr>
        <w:t>ów</w:t>
      </w:r>
      <w:r w:rsidRPr="0041001A">
        <w:rPr>
          <w:rFonts w:ascii="Arial" w:eastAsia="Calibri" w:hAnsi="Arial" w:cs="Arial"/>
          <w:bCs/>
          <w:u w:val="single"/>
          <w:lang w:eastAsia="en-US"/>
        </w:rPr>
        <w:t xml:space="preserve">. </w:t>
      </w:r>
    </w:p>
    <w:p w14:paraId="1F7B3ADE" w14:textId="10A25B45" w:rsidR="00F35B2B" w:rsidRPr="00B3745C" w:rsidRDefault="00F35B2B" w:rsidP="00E0656E">
      <w:pPr>
        <w:pStyle w:val="Akapitzlist"/>
        <w:numPr>
          <w:ilvl w:val="0"/>
          <w:numId w:val="42"/>
        </w:numPr>
        <w:ind w:left="567" w:hanging="567"/>
        <w:jc w:val="both"/>
        <w:rPr>
          <w:rFonts w:ascii="Arial" w:hAnsi="Arial" w:cs="Arial"/>
          <w:bCs/>
        </w:rPr>
      </w:pPr>
      <w:r w:rsidRPr="00B3745C">
        <w:rPr>
          <w:rFonts w:ascii="Arial" w:hAnsi="Arial" w:cs="Arial"/>
          <w:bCs/>
        </w:rPr>
        <w:t xml:space="preserve">Wykonawca zobowiązany jest do skutecznego informowania, z wyprzedzeniem co najmniej </w:t>
      </w:r>
      <w:r w:rsidR="00176F52" w:rsidRPr="00B3745C">
        <w:rPr>
          <w:rFonts w:ascii="Arial" w:hAnsi="Arial" w:cs="Arial"/>
          <w:bCs/>
        </w:rPr>
        <w:t>7</w:t>
      </w:r>
      <w:r w:rsidRPr="00B3745C">
        <w:rPr>
          <w:rFonts w:ascii="Arial" w:hAnsi="Arial" w:cs="Arial"/>
          <w:bCs/>
        </w:rPr>
        <w:t xml:space="preserve"> dni roboczych Inspektora nadzoru o planowanym terminie zakrycia robót zanikających (ulegających zakryciu) celem przeprowadzenia/dokonania ich odbioru. Inspektor </w:t>
      </w:r>
      <w:r w:rsidR="00BF612F">
        <w:rPr>
          <w:rFonts w:ascii="Arial" w:hAnsi="Arial" w:cs="Arial"/>
          <w:bCs/>
        </w:rPr>
        <w:t>N</w:t>
      </w:r>
      <w:r w:rsidRPr="00B3745C">
        <w:rPr>
          <w:rFonts w:ascii="Arial" w:hAnsi="Arial" w:cs="Arial"/>
          <w:bCs/>
        </w:rPr>
        <w:t>adzoru</w:t>
      </w:r>
      <w:r w:rsidR="00BF612F">
        <w:rPr>
          <w:rFonts w:ascii="Arial" w:hAnsi="Arial" w:cs="Arial"/>
          <w:bCs/>
        </w:rPr>
        <w:t xml:space="preserve"> </w:t>
      </w:r>
      <w:r w:rsidRPr="00B3745C">
        <w:rPr>
          <w:rFonts w:ascii="Arial" w:hAnsi="Arial" w:cs="Arial"/>
          <w:bCs/>
        </w:rPr>
        <w:t xml:space="preserve">potwierdza prawidłowość wykonania robót  wpisem do dziennika budowy i zezwala na  dalsze prowadzenie robót. Jeżeli Wykonawca skutecznie nie poinformował o tych terminach Zamawiającego </w:t>
      </w:r>
      <w:r w:rsidR="00BF612F">
        <w:rPr>
          <w:rFonts w:ascii="Arial" w:hAnsi="Arial" w:cs="Arial"/>
          <w:bCs/>
        </w:rPr>
        <w:t xml:space="preserve">                             </w:t>
      </w:r>
      <w:r w:rsidRPr="00B3745C">
        <w:rPr>
          <w:rFonts w:ascii="Arial" w:hAnsi="Arial" w:cs="Arial"/>
          <w:bCs/>
        </w:rPr>
        <w:t xml:space="preserve">i Inspektora </w:t>
      </w:r>
      <w:r w:rsidR="008171FC">
        <w:rPr>
          <w:rFonts w:ascii="Arial" w:hAnsi="Arial" w:cs="Arial"/>
          <w:bCs/>
        </w:rPr>
        <w:t>N</w:t>
      </w:r>
      <w:r w:rsidRPr="00B3745C">
        <w:rPr>
          <w:rFonts w:ascii="Arial" w:hAnsi="Arial" w:cs="Arial"/>
          <w:bCs/>
        </w:rPr>
        <w:t xml:space="preserve">adzoru, Wykonawca zobowiązany jest odkryć roboty zanikające lub wykonać otwory niezbędne do zbadania robót, a następnie przywrócić roboty do stanu zgodnego </w:t>
      </w:r>
      <w:r w:rsidR="00896286">
        <w:rPr>
          <w:rFonts w:ascii="Arial" w:hAnsi="Arial" w:cs="Arial"/>
          <w:bCs/>
        </w:rPr>
        <w:t xml:space="preserve">                                   </w:t>
      </w:r>
      <w:r w:rsidRPr="00B3745C">
        <w:rPr>
          <w:rFonts w:ascii="Arial" w:hAnsi="Arial" w:cs="Arial"/>
          <w:bCs/>
        </w:rPr>
        <w:t>z wymogami technicznymi bez dodatkowego wynagrodzenia.</w:t>
      </w:r>
    </w:p>
    <w:p w14:paraId="48E1945C" w14:textId="092C8B06"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wykonania i zatwierdzeni</w:t>
      </w:r>
      <w:r w:rsidR="00120915" w:rsidRPr="00B3745C">
        <w:rPr>
          <w:rFonts w:ascii="Arial" w:hAnsi="Arial" w:cs="Arial"/>
          <w:bCs/>
        </w:rPr>
        <w:t>a</w:t>
      </w:r>
      <w:r w:rsidRPr="00B3745C">
        <w:rPr>
          <w:rFonts w:ascii="Arial" w:hAnsi="Arial" w:cs="Arial"/>
          <w:bCs/>
        </w:rPr>
        <w:t xml:space="preserve"> projektu  organizacji ruchu</w:t>
      </w:r>
      <w:r w:rsidR="00176F52" w:rsidRPr="00B3745C">
        <w:rPr>
          <w:rFonts w:ascii="Arial" w:hAnsi="Arial" w:cs="Arial"/>
          <w:bCs/>
        </w:rPr>
        <w:t xml:space="preserve">, programu zapewnienia jakości </w:t>
      </w:r>
      <w:r w:rsidR="00120915" w:rsidRPr="00B3745C">
        <w:rPr>
          <w:rFonts w:ascii="Arial" w:hAnsi="Arial" w:cs="Arial"/>
          <w:bCs/>
        </w:rPr>
        <w:t xml:space="preserve">i innych niezbędnych do prowadzenia opracowań - </w:t>
      </w:r>
      <w:r w:rsidRPr="00B3745C">
        <w:rPr>
          <w:rFonts w:ascii="Arial" w:hAnsi="Arial" w:cs="Arial"/>
          <w:bCs/>
        </w:rPr>
        <w:t xml:space="preserve">na własny koszt. </w:t>
      </w:r>
    </w:p>
    <w:p w14:paraId="47A99991" w14:textId="6D27C75D"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przed rozpoczęciem robót zorganizować, zagospodarować </w:t>
      </w:r>
      <w:r w:rsidR="00896286">
        <w:rPr>
          <w:rFonts w:ascii="Arial" w:hAnsi="Arial" w:cs="Arial"/>
          <w:bCs/>
        </w:rPr>
        <w:t xml:space="preserve">                               </w:t>
      </w:r>
      <w:r w:rsidR="00694384" w:rsidRPr="00B3745C">
        <w:rPr>
          <w:rFonts w:ascii="Arial" w:hAnsi="Arial" w:cs="Arial"/>
          <w:bCs/>
        </w:rPr>
        <w:t>i</w:t>
      </w:r>
      <w:r w:rsidRPr="00B3745C">
        <w:rPr>
          <w:rFonts w:ascii="Arial" w:hAnsi="Arial" w:cs="Arial"/>
          <w:bCs/>
        </w:rPr>
        <w:t xml:space="preserve"> należycie zabezpieczyć teren budowy oraz </w:t>
      </w:r>
      <w:r w:rsidR="00694384" w:rsidRPr="00B3745C">
        <w:rPr>
          <w:rFonts w:ascii="Arial" w:hAnsi="Arial" w:cs="Arial"/>
          <w:bCs/>
        </w:rPr>
        <w:t xml:space="preserve">przygotować </w:t>
      </w:r>
      <w:r w:rsidRPr="00B3745C">
        <w:rPr>
          <w:rFonts w:ascii="Arial" w:hAnsi="Arial" w:cs="Arial"/>
          <w:bCs/>
        </w:rPr>
        <w:t xml:space="preserve">teren zaplecza budowy w sposób zapewniający bezpieczeństwo wszystkich osób przebywających na terenie budowy </w:t>
      </w:r>
      <w:r w:rsidR="00896286">
        <w:rPr>
          <w:rFonts w:ascii="Arial" w:hAnsi="Arial" w:cs="Arial"/>
          <w:bCs/>
        </w:rPr>
        <w:t xml:space="preserve">                                       </w:t>
      </w:r>
      <w:r w:rsidRPr="00B3745C">
        <w:rPr>
          <w:rFonts w:ascii="Arial" w:hAnsi="Arial" w:cs="Arial"/>
          <w:bCs/>
        </w:rPr>
        <w:t>i w bezpośrednim je</w:t>
      </w:r>
      <w:r w:rsidR="00694384" w:rsidRPr="00B3745C">
        <w:rPr>
          <w:rFonts w:ascii="Arial" w:hAnsi="Arial" w:cs="Arial"/>
          <w:bCs/>
        </w:rPr>
        <w:t>j</w:t>
      </w:r>
      <w:r w:rsidRPr="00B3745C">
        <w:rPr>
          <w:rFonts w:ascii="Arial" w:hAnsi="Arial" w:cs="Arial"/>
          <w:bCs/>
        </w:rPr>
        <w:t xml:space="preserve"> sąsiedztwie. Wykonawca zobowiązuje się skutecznie zabezpieczyć teren budowy przed dostępem osób trzecich oraz strzec mienia znajdującego się na tym terenie.</w:t>
      </w:r>
    </w:p>
    <w:p w14:paraId="507538A6"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 cenie złożonej oferty </w:t>
      </w:r>
      <w:bookmarkStart w:id="14" w:name="_Hlk58664690"/>
      <w:r w:rsidRPr="00B3745C">
        <w:rPr>
          <w:rFonts w:ascii="Arial" w:hAnsi="Arial" w:cs="Arial"/>
          <w:bCs/>
        </w:rPr>
        <w:t xml:space="preserve">zapewni systematyczne bieżące odprowadzanie wody (odwodnienie) z terenów wykopów. </w:t>
      </w:r>
    </w:p>
    <w:bookmarkEnd w:id="14"/>
    <w:p w14:paraId="3C0B2480" w14:textId="49FCB303"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Według suwerennej decyzji Wykonawcy wystąpienie o: warunki przyłączenia energii elektrycznej dla terenu/ zaplecza budowy, warunki obsługi komunikacyjnej placu budowy, doprowadzenie wody z wodociągu do terenu zaplecza/budowy, doprowadzenie energii (np. do ogrzewania), zezwolenie na zrzut ścieków i inne media. W każdym takim przypadku Wykonawca ponosi wszelkie koszty zużycia, funkcjonowania, eksploatacji mediów.</w:t>
      </w:r>
    </w:p>
    <w:p w14:paraId="1284276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Organizacja robót prowadzona będzie zgodnie z obowiązującymi wymogami BHP oraz p. </w:t>
      </w:r>
      <w:proofErr w:type="spellStart"/>
      <w:r w:rsidRPr="00B3745C">
        <w:rPr>
          <w:rFonts w:ascii="Arial" w:hAnsi="Arial" w:cs="Arial"/>
          <w:bCs/>
        </w:rPr>
        <w:t>poż</w:t>
      </w:r>
      <w:proofErr w:type="spellEnd"/>
      <w:r w:rsidRPr="00B3745C">
        <w:rPr>
          <w:rFonts w:ascii="Arial" w:hAnsi="Arial" w:cs="Arial"/>
          <w:bCs/>
        </w:rPr>
        <w:t xml:space="preserve">., zachowaniem bezpieczeństwa ruchu drogowego, a także przepisami dotyczącymi ochrony środowiska naturalnego. </w:t>
      </w:r>
    </w:p>
    <w:p w14:paraId="72E9742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zapewnia, że wszystkie osoby, przy pomocy których będzie realizowany przedmiot umowy, będą ubrane w odzież umożliwiającą ich identyfikację.</w:t>
      </w:r>
    </w:p>
    <w:p w14:paraId="0119400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poinformuje wszystkich zainteresowanych o przystąpieniu do robót i ewentualnych utrudnieniach z określeniem terminu rozpoczęcia i zakończenia robót.</w:t>
      </w:r>
    </w:p>
    <w:p w14:paraId="40B91F6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 czynny udział w odbiorach służb zewnętrznych odpowiednich gestorów sieci.</w:t>
      </w:r>
    </w:p>
    <w:p w14:paraId="18F5D536" w14:textId="12AC564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wszystkie niezbędne próby, badania, uzgodnienia, nadzory i odbiory </w:t>
      </w:r>
      <w:r w:rsidR="00896286">
        <w:rPr>
          <w:rFonts w:ascii="Arial" w:hAnsi="Arial" w:cs="Arial"/>
          <w:bCs/>
        </w:rPr>
        <w:t xml:space="preserve">                           </w:t>
      </w:r>
      <w:r w:rsidRPr="00B3745C">
        <w:rPr>
          <w:rFonts w:ascii="Arial" w:hAnsi="Arial" w:cs="Arial"/>
          <w:bCs/>
        </w:rPr>
        <w:t>z użytkownikami infrastruktury.</w:t>
      </w:r>
    </w:p>
    <w:p w14:paraId="2A01390F" w14:textId="014F61FE"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sporządzi stosowne protokoły z przeprowadzonych prób i badań odbiorczych </w:t>
      </w:r>
      <w:r w:rsidR="00896286">
        <w:rPr>
          <w:rFonts w:ascii="Arial" w:hAnsi="Arial" w:cs="Arial"/>
          <w:bCs/>
        </w:rPr>
        <w:t xml:space="preserve">                             </w:t>
      </w:r>
      <w:r w:rsidRPr="00B3745C">
        <w:rPr>
          <w:rFonts w:ascii="Arial" w:hAnsi="Arial" w:cs="Arial"/>
          <w:bCs/>
        </w:rPr>
        <w:t>i przekaże je Zamawiającemu.</w:t>
      </w:r>
    </w:p>
    <w:p w14:paraId="0BF6B005" w14:textId="10583EB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poniesie wszelkie koszty związane z obsługą nadzoru technicznego sieci uzbrojenia podziemnego, w tym również koszty </w:t>
      </w:r>
      <w:proofErr w:type="spellStart"/>
      <w:r w:rsidRPr="00B3745C">
        <w:rPr>
          <w:rFonts w:ascii="Arial" w:hAnsi="Arial" w:cs="Arial"/>
          <w:bCs/>
        </w:rPr>
        <w:t>wyłączeń</w:t>
      </w:r>
      <w:proofErr w:type="spellEnd"/>
      <w:r w:rsidRPr="00B3745C">
        <w:rPr>
          <w:rFonts w:ascii="Arial" w:hAnsi="Arial" w:cs="Arial"/>
          <w:bCs/>
        </w:rPr>
        <w:t>, włączeń, prób eksploatacyjnych i innych pomiarów, a także koszty geodezyjnej inwentaryzacji tych sieci wraz z ewentualną dokumentacją techniczną</w:t>
      </w:r>
      <w:r w:rsidR="00F0700B" w:rsidRPr="00B3745C">
        <w:rPr>
          <w:rFonts w:ascii="Arial" w:hAnsi="Arial" w:cs="Arial"/>
          <w:bCs/>
        </w:rPr>
        <w:t xml:space="preserve"> </w:t>
      </w:r>
      <w:r w:rsidRPr="00B3745C">
        <w:rPr>
          <w:rFonts w:ascii="Arial" w:hAnsi="Arial" w:cs="Arial"/>
          <w:bCs/>
        </w:rPr>
        <w:t xml:space="preserve">przed- i powykonawczą w zakresie niezbędnym dla realizacji robót objętych umową </w:t>
      </w:r>
      <w:r w:rsidR="00896286">
        <w:rPr>
          <w:rFonts w:ascii="Arial" w:hAnsi="Arial" w:cs="Arial"/>
          <w:bCs/>
        </w:rPr>
        <w:t xml:space="preserve">          </w:t>
      </w:r>
      <w:r w:rsidRPr="00B3745C">
        <w:rPr>
          <w:rFonts w:ascii="Arial" w:hAnsi="Arial" w:cs="Arial"/>
          <w:bCs/>
        </w:rPr>
        <w:t xml:space="preserve">z Zamawiającym. </w:t>
      </w:r>
    </w:p>
    <w:p w14:paraId="11CB72CE" w14:textId="0D52EC80" w:rsidR="00F35B2B" w:rsidRPr="00B3745C" w:rsidRDefault="00120915"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w:t>
      </w:r>
      <w:r w:rsidRPr="00B3745C">
        <w:rPr>
          <w:rFonts w:ascii="Arial" w:hAnsi="Arial" w:cs="Arial"/>
          <w:bCs/>
        </w:rPr>
        <w:t>i</w:t>
      </w:r>
      <w:r w:rsidR="00F35B2B" w:rsidRPr="00B3745C">
        <w:rPr>
          <w:rFonts w:ascii="Arial" w:hAnsi="Arial" w:cs="Arial"/>
          <w:bCs/>
        </w:rPr>
        <w:t xml:space="preserve">e prac niezbędne dla zapewnienia bezpieczeństwa i likwidacji zagrożeń </w:t>
      </w:r>
      <w:r w:rsidR="00896286">
        <w:rPr>
          <w:rFonts w:ascii="Arial" w:hAnsi="Arial" w:cs="Arial"/>
          <w:bCs/>
        </w:rPr>
        <w:t xml:space="preserve">                              </w:t>
      </w:r>
      <w:r w:rsidR="00F35B2B" w:rsidRPr="00B3745C">
        <w:rPr>
          <w:rFonts w:ascii="Arial" w:hAnsi="Arial" w:cs="Arial"/>
          <w:bCs/>
        </w:rPr>
        <w:t>oraz wynikające z konieczności zapobieżenia awarii</w:t>
      </w:r>
      <w:r w:rsidRPr="00B3745C">
        <w:rPr>
          <w:rFonts w:ascii="Arial" w:hAnsi="Arial" w:cs="Arial"/>
          <w:bCs/>
        </w:rPr>
        <w:t xml:space="preserve"> nawet bez uprzedniej zgody Zamawiającego</w:t>
      </w:r>
      <w:r w:rsidR="00F35B2B" w:rsidRPr="00B3745C">
        <w:rPr>
          <w:rFonts w:ascii="Arial" w:hAnsi="Arial" w:cs="Arial"/>
          <w:bCs/>
        </w:rPr>
        <w:t>.</w:t>
      </w:r>
    </w:p>
    <w:p w14:paraId="2DB88121" w14:textId="33160C7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Zgodnie z zapisami rozporządzenia Ministra Infrastruktury z dnia 23.06.2003 r. w sprawie informacji dotyczącej bezpieczeństwa i ochrony zdrowia oraz planu bezpieczeństwa i ochrony zdrowia (Dz. U. z 2003 r. Nr 120, poz. 1126) Wykonawca zobowiązuje się przed rozpoczęciem robót sporządzić plan bezpieczeństwa i ochrony zdrowia oraz przedstawić go do zatwierdzenia </w:t>
      </w:r>
      <w:r w:rsidR="00F54BC0" w:rsidRPr="00B3745C">
        <w:rPr>
          <w:rFonts w:ascii="Arial" w:hAnsi="Arial" w:cs="Arial"/>
          <w:bCs/>
        </w:rPr>
        <w:t>I</w:t>
      </w:r>
      <w:r w:rsidR="00F54BC0">
        <w:rPr>
          <w:rFonts w:ascii="Arial" w:hAnsi="Arial" w:cs="Arial"/>
          <w:bCs/>
        </w:rPr>
        <w:t>nspektorowi Nadzoru</w:t>
      </w:r>
      <w:r w:rsidRPr="00B3745C">
        <w:rPr>
          <w:rFonts w:ascii="Arial" w:hAnsi="Arial" w:cs="Arial"/>
          <w:bCs/>
        </w:rPr>
        <w:t xml:space="preserve"> w dniu przekazania placu budowy.</w:t>
      </w:r>
    </w:p>
    <w:p w14:paraId="1A3E9E0A" w14:textId="7A677CF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terenie robót będzie prowadził gospodarkę odpadami. Każdy odpad musi być zagospodarowany zgodnie z obowiązującymi przepisami.</w:t>
      </w:r>
      <w:r w:rsidR="006474C9" w:rsidRPr="00B3745C">
        <w:rPr>
          <w:rFonts w:ascii="Arial" w:hAnsi="Arial" w:cs="Arial"/>
          <w:bCs/>
        </w:rPr>
        <w:t xml:space="preserve"> Wykonawca odpowiedzialny jest </w:t>
      </w:r>
      <w:r w:rsidRPr="00B3745C">
        <w:rPr>
          <w:rFonts w:ascii="Arial" w:hAnsi="Arial" w:cs="Arial"/>
          <w:bCs/>
        </w:rPr>
        <w:t>za przechowywanie dowodów potwierdzających ich zagospodarowanie.</w:t>
      </w:r>
    </w:p>
    <w:p w14:paraId="6F41B14F"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Opłaty i kary za przekroczenie w trakcie realizacji robót norm określonych w odpowiednich przepisach dotyczących ochrony środowiska i bezpieczeństwa ruchu poniesie wyłącznie Wykonawca, co oznacza, że nie są uwzględnione w wynagrodzeniu Wykonawcy.</w:t>
      </w:r>
    </w:p>
    <w:p w14:paraId="463C0F12" w14:textId="5A627074"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trwania robót zobowiązuje się zapewnić kierownictwo: kierownika budowy oraz innych osób wskazanych przez Wykonawcę, działających w granicach umocowania określonego przepisami ustawy z dnia 7 lipca 1994r. Prawo budowlane</w:t>
      </w:r>
      <w:r w:rsidR="0064633E" w:rsidRPr="00B3745C">
        <w:rPr>
          <w:rFonts w:ascii="Arial" w:hAnsi="Arial" w:cs="Arial"/>
          <w:bCs/>
        </w:rPr>
        <w:t xml:space="preserve"> (t. j. Dz.U. z 202</w:t>
      </w:r>
      <w:del w:id="15" w:author="Monika" w:date="2022-02-24T12:00:00Z">
        <w:r w:rsidR="0064633E" w:rsidRPr="00B3745C" w:rsidDel="00BA1E45">
          <w:rPr>
            <w:rFonts w:ascii="Arial" w:hAnsi="Arial" w:cs="Arial"/>
            <w:bCs/>
          </w:rPr>
          <w:delText>0</w:delText>
        </w:r>
      </w:del>
      <w:ins w:id="16" w:author="Monika" w:date="2022-02-24T12:00:00Z">
        <w:r w:rsidR="00BA1E45">
          <w:rPr>
            <w:rFonts w:ascii="Arial" w:hAnsi="Arial" w:cs="Arial"/>
            <w:bCs/>
          </w:rPr>
          <w:t>1</w:t>
        </w:r>
      </w:ins>
      <w:r w:rsidR="00323FFD" w:rsidRPr="00B3745C">
        <w:rPr>
          <w:rFonts w:ascii="Arial" w:hAnsi="Arial" w:cs="Arial"/>
          <w:bCs/>
        </w:rPr>
        <w:t xml:space="preserve"> r.</w:t>
      </w:r>
      <w:r w:rsidR="0064633E" w:rsidRPr="00B3745C">
        <w:rPr>
          <w:rFonts w:ascii="Arial" w:hAnsi="Arial" w:cs="Arial"/>
          <w:bCs/>
        </w:rPr>
        <w:t>, poz.</w:t>
      </w:r>
      <w:r w:rsidR="00BA1E45">
        <w:rPr>
          <w:rFonts w:ascii="Arial" w:hAnsi="Arial" w:cs="Arial"/>
          <w:bCs/>
        </w:rPr>
        <w:t>2351</w:t>
      </w:r>
      <w:r w:rsidR="006A315E" w:rsidRPr="00B3745C">
        <w:rPr>
          <w:rFonts w:ascii="Arial" w:hAnsi="Arial" w:cs="Arial"/>
          <w:bCs/>
        </w:rPr>
        <w:t xml:space="preserve"> ze zm</w:t>
      </w:r>
      <w:r w:rsidR="00896286">
        <w:rPr>
          <w:rFonts w:ascii="Arial" w:hAnsi="Arial" w:cs="Arial"/>
          <w:bCs/>
        </w:rPr>
        <w:t>.</w:t>
      </w:r>
      <w:r w:rsidR="0064633E" w:rsidRPr="00B3745C">
        <w:rPr>
          <w:rFonts w:ascii="Arial" w:hAnsi="Arial" w:cs="Arial"/>
          <w:bCs/>
        </w:rPr>
        <w:t>)</w:t>
      </w:r>
      <w:r w:rsidRPr="00B3745C">
        <w:rPr>
          <w:rFonts w:ascii="Arial" w:hAnsi="Arial" w:cs="Arial"/>
          <w:bCs/>
        </w:rPr>
        <w:t>, a w przypadku konieczności zmiany którejkolwiek osoby uzgodnić nowego kandydata z Zamawiającym.</w:t>
      </w:r>
    </w:p>
    <w:p w14:paraId="091B0A9F" w14:textId="2F3CC807"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7" w:name="_Hlk58730696"/>
      <w:r w:rsidRPr="00B3745C">
        <w:rPr>
          <w:rFonts w:ascii="Arial" w:hAnsi="Arial" w:cs="Arial"/>
          <w:bCs/>
        </w:rPr>
        <w:t xml:space="preserve">W trakcie realizacji przedmiotu umowy </w:t>
      </w:r>
      <w:r w:rsidR="00B40B5A" w:rsidRPr="00B3745C">
        <w:rPr>
          <w:rFonts w:ascii="Arial" w:hAnsi="Arial" w:cs="Arial"/>
          <w:bCs/>
        </w:rPr>
        <w:t>kierownik budowy</w:t>
      </w:r>
      <w:r w:rsidRPr="00B3745C">
        <w:rPr>
          <w:rFonts w:ascii="Arial" w:hAnsi="Arial" w:cs="Arial"/>
          <w:bCs/>
        </w:rPr>
        <w:t xml:space="preserve"> wymieniony w § 6 ust.1 pkt. 1</w:t>
      </w:r>
      <w:r w:rsidR="006A315E" w:rsidRPr="00B3745C">
        <w:rPr>
          <w:rFonts w:ascii="Arial" w:hAnsi="Arial" w:cs="Arial"/>
          <w:bCs/>
        </w:rPr>
        <w:t>.1</w:t>
      </w:r>
      <w:r w:rsidRPr="00B3745C">
        <w:rPr>
          <w:rFonts w:ascii="Arial" w:hAnsi="Arial" w:cs="Arial"/>
          <w:bCs/>
        </w:rPr>
        <w:t xml:space="preserve">  niniejszej umowy, musi być stale obecn</w:t>
      </w:r>
      <w:r w:rsidR="001A7685" w:rsidRPr="00B3745C">
        <w:rPr>
          <w:rFonts w:ascii="Arial" w:hAnsi="Arial" w:cs="Arial"/>
          <w:bCs/>
        </w:rPr>
        <w:t>y</w:t>
      </w:r>
      <w:r w:rsidRPr="00B3745C">
        <w:rPr>
          <w:rFonts w:ascii="Arial" w:hAnsi="Arial" w:cs="Arial"/>
          <w:bCs/>
        </w:rPr>
        <w:t xml:space="preserve"> na placu budowy podczas prowadzenia prac oraz całodobowo dostępn</w:t>
      </w:r>
      <w:r w:rsidR="001A7685" w:rsidRPr="00B3745C">
        <w:rPr>
          <w:rFonts w:ascii="Arial" w:hAnsi="Arial" w:cs="Arial"/>
          <w:bCs/>
        </w:rPr>
        <w:t>y</w:t>
      </w:r>
      <w:r w:rsidRPr="00B3745C">
        <w:rPr>
          <w:rFonts w:ascii="Arial" w:hAnsi="Arial" w:cs="Arial"/>
          <w:bCs/>
        </w:rPr>
        <w:t xml:space="preserve"> telefonicznie. Kierownik budowy musi być obecny podczas dokonywania odbioru i spisywania protokołu</w:t>
      </w:r>
      <w:r w:rsidR="003F7585">
        <w:rPr>
          <w:rFonts w:ascii="Arial" w:hAnsi="Arial" w:cs="Arial"/>
          <w:bCs/>
        </w:rPr>
        <w:t xml:space="preserve"> </w:t>
      </w:r>
      <w:r w:rsidR="003F7585" w:rsidRPr="003F7585">
        <w:rPr>
          <w:rFonts w:ascii="Arial" w:hAnsi="Arial" w:cs="Arial"/>
          <w:bCs/>
        </w:rPr>
        <w:t>zaawansowania finansowego</w:t>
      </w:r>
      <w:r w:rsidR="003F7585">
        <w:rPr>
          <w:rFonts w:ascii="Arial" w:hAnsi="Arial" w:cs="Arial"/>
          <w:bCs/>
        </w:rPr>
        <w:t xml:space="preserve"> lub </w:t>
      </w:r>
      <w:r w:rsidRPr="00B3745C">
        <w:rPr>
          <w:rFonts w:ascii="Arial" w:hAnsi="Arial" w:cs="Arial"/>
          <w:bCs/>
        </w:rPr>
        <w:t xml:space="preserve">odbioru częściowego lub końcowego </w:t>
      </w:r>
      <w:r w:rsidR="003F7585">
        <w:rPr>
          <w:rFonts w:ascii="Arial" w:hAnsi="Arial" w:cs="Arial"/>
          <w:bCs/>
        </w:rPr>
        <w:t xml:space="preserve">odbioru </w:t>
      </w:r>
      <w:r w:rsidRPr="00B3745C">
        <w:rPr>
          <w:rFonts w:ascii="Arial" w:hAnsi="Arial" w:cs="Arial"/>
          <w:bCs/>
        </w:rPr>
        <w:t>przedmiotu umowy.</w:t>
      </w:r>
    </w:p>
    <w:p w14:paraId="6D732A82" w14:textId="0950207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 trakcie realizacji robót branżowych kierownicy tych robót, o których mowa w § 6 ust.1 pkt. </w:t>
      </w:r>
      <w:r w:rsidR="00120915" w:rsidRPr="00B3745C">
        <w:rPr>
          <w:rFonts w:ascii="Arial" w:hAnsi="Arial" w:cs="Arial"/>
          <w:bCs/>
        </w:rPr>
        <w:t>1.2.</w:t>
      </w:r>
      <w:r w:rsidRPr="00B3745C">
        <w:rPr>
          <w:rFonts w:ascii="Arial" w:hAnsi="Arial" w:cs="Arial"/>
          <w:bCs/>
        </w:rPr>
        <w:t xml:space="preserve"> i </w:t>
      </w:r>
      <w:r w:rsidR="00120915" w:rsidRPr="00B3745C">
        <w:rPr>
          <w:rFonts w:ascii="Arial" w:hAnsi="Arial" w:cs="Arial"/>
          <w:bCs/>
        </w:rPr>
        <w:t>1.</w:t>
      </w:r>
      <w:r w:rsidR="00B40B5A" w:rsidRPr="00B3745C">
        <w:rPr>
          <w:rFonts w:ascii="Arial" w:hAnsi="Arial" w:cs="Arial"/>
          <w:bCs/>
        </w:rPr>
        <w:t>3</w:t>
      </w:r>
      <w:r w:rsidR="00120915" w:rsidRPr="00B3745C">
        <w:rPr>
          <w:rFonts w:ascii="Arial" w:hAnsi="Arial" w:cs="Arial"/>
          <w:bCs/>
        </w:rPr>
        <w:t>.</w:t>
      </w:r>
      <w:r w:rsidRPr="00B3745C">
        <w:rPr>
          <w:rFonts w:ascii="Arial" w:hAnsi="Arial" w:cs="Arial"/>
          <w:bCs/>
        </w:rPr>
        <w:t xml:space="preserve"> niniejszej umowy, muszą być </w:t>
      </w:r>
      <w:r w:rsidR="00120915" w:rsidRPr="00B3745C">
        <w:rPr>
          <w:rFonts w:ascii="Arial" w:hAnsi="Arial" w:cs="Arial"/>
          <w:bCs/>
        </w:rPr>
        <w:t>w miarę potrzeb</w:t>
      </w:r>
      <w:r w:rsidRPr="00B3745C">
        <w:rPr>
          <w:rFonts w:ascii="Arial" w:hAnsi="Arial" w:cs="Arial"/>
          <w:bCs/>
        </w:rPr>
        <w:t xml:space="preserve"> obecni na placu budowy podczas prowadzenia prac oraz całodobowo dostępni telefonicznie.</w:t>
      </w:r>
    </w:p>
    <w:bookmarkEnd w:id="17"/>
    <w:p w14:paraId="7632B8A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14:paraId="02FFE530"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realizacji wszelkich zaleceń i poleceń wpisanych do dziennika budowy.</w:t>
      </w:r>
    </w:p>
    <w:p w14:paraId="2E081B8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czyszczenia opon sprzętu wyjeżdżającego z terenu budowy na drogę publiczną.</w:t>
      </w:r>
    </w:p>
    <w:p w14:paraId="081519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odpowiedzialność za wszelkie działania i zaniechania osób i podmiotów, przy pomocy których realizuje przedmiot umowy, odpowiada za bezpieczeństwo w trakcie wykonywania robót.</w:t>
      </w:r>
    </w:p>
    <w:p w14:paraId="2C92A06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14:paraId="102070AE" w14:textId="58A7C40C"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Wykonawca zobowiązany jest do naprawienia zinwentaryzowanych urządzeń podziemnych uszkodzonych w trakcie prowadzenia prac, z tym że koszt ich napraw ponosi wyłącznie Wykonawca</w:t>
      </w:r>
      <w:r w:rsidR="00784412">
        <w:rPr>
          <w:rFonts w:ascii="Arial" w:hAnsi="Arial" w:cs="Arial"/>
          <w:bCs/>
        </w:rPr>
        <w:t>.</w:t>
      </w:r>
    </w:p>
    <w:p w14:paraId="478F6DD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zgłoszenia Zamawiającemu o problemach lub okolicznościach mogących wpłynąć na jakość robót lub termin zakończenia robót.</w:t>
      </w:r>
    </w:p>
    <w:p w14:paraId="6475DED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winien niezwłocznie poinformować Zamawiającego o zaistniałych na terenie budowy kontrolach i wypadkach.</w:t>
      </w:r>
    </w:p>
    <w:p w14:paraId="18F3DDF7" w14:textId="4033EEB4"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8" w:name="_Hlk58730797"/>
      <w:r w:rsidRPr="00B3745C">
        <w:rPr>
          <w:rFonts w:ascii="Arial" w:hAnsi="Arial" w:cs="Arial"/>
          <w:bCs/>
        </w:rPr>
        <w:t>Wykonawca odpowiada za zabezpieczenie i oznakowanie miejsca robót w sposób widoczny zarówno w dzień jak i w nocy oraz utrzymanie ich w należytym stanie przez okres trwania robót.</w:t>
      </w:r>
    </w:p>
    <w:bookmarkEnd w:id="18"/>
    <w:p w14:paraId="5E97151C" w14:textId="2FFAE782"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na własny koszt oznakowanie docelowe, zgodnie z projektem </w:t>
      </w:r>
      <w:r w:rsidR="00A44DE6" w:rsidRPr="00B3745C">
        <w:rPr>
          <w:rFonts w:ascii="Arial" w:hAnsi="Arial" w:cs="Arial"/>
          <w:bCs/>
        </w:rPr>
        <w:t xml:space="preserve">zagospodarowania terenu i stałej </w:t>
      </w:r>
      <w:r w:rsidRPr="00B3745C">
        <w:rPr>
          <w:rFonts w:ascii="Arial" w:hAnsi="Arial" w:cs="Arial"/>
          <w:bCs/>
        </w:rPr>
        <w:t>organizacji ruchu.</w:t>
      </w:r>
    </w:p>
    <w:p w14:paraId="6511BED8" w14:textId="25020C26"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 cenie złożonej oferty zapewni obsługę geodezyjną i geotechniczną w zakresie niezbędnym do prawidłowego wykonania przedmiotu zamówienia</w:t>
      </w:r>
      <w:r w:rsidR="00F1048C">
        <w:rPr>
          <w:rFonts w:ascii="Arial" w:hAnsi="Arial" w:cs="Arial"/>
          <w:bCs/>
        </w:rPr>
        <w:t>.</w:t>
      </w:r>
    </w:p>
    <w:p w14:paraId="19534A3B" w14:textId="5A98CD3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to załatwienia wszelkich spraw formalno-technicznych związanych między innymi z budową i przebudową odwodnienia </w:t>
      </w:r>
      <w:r w:rsidR="00A44DE6" w:rsidRPr="00B3745C">
        <w:rPr>
          <w:rFonts w:ascii="Arial" w:hAnsi="Arial" w:cs="Arial"/>
          <w:bCs/>
        </w:rPr>
        <w:t>do istniejącego kanału deszczowego</w:t>
      </w:r>
      <w:r w:rsidR="00F1048C">
        <w:rPr>
          <w:rFonts w:ascii="Arial" w:hAnsi="Arial" w:cs="Arial"/>
          <w:bCs/>
        </w:rPr>
        <w:t>.</w:t>
      </w:r>
    </w:p>
    <w:p w14:paraId="3F20834B" w14:textId="69FDD165"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Na każde pisemne żądanie Zamawiającego Wykonawca jest zobowiązany uczestniczyć </w:t>
      </w:r>
      <w:r w:rsidR="00A265E5">
        <w:rPr>
          <w:rFonts w:ascii="Arial" w:hAnsi="Arial" w:cs="Arial"/>
          <w:bCs/>
        </w:rPr>
        <w:t xml:space="preserve">                           </w:t>
      </w:r>
      <w:r w:rsidRPr="00B3745C">
        <w:rPr>
          <w:rFonts w:ascii="Arial" w:hAnsi="Arial" w:cs="Arial"/>
          <w:bCs/>
        </w:rPr>
        <w:t>w naradach i innych czynnościach w trakcie realizacji przedmiotu umowy oraz w okresie gwarancji i rękojmi.</w:t>
      </w:r>
    </w:p>
    <w:p w14:paraId="5D59AB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 przypadku natrafienia przez Wykonawcę na niezinwentaryzowane urządzenia podziemne Wykonawca natychmiast wstrzyma prowadzenie dalszych prac w miejscu, w którym stwierdzono występowanie urządzenia, powiadamiając o tym fakcie Zamawiającego.</w:t>
      </w:r>
    </w:p>
    <w:p w14:paraId="5427D74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Ryzyko Wykonawcy obejmuje ryzyko obrażeń lub śmierci osób oraz utraty lub uszkodzeń mienia (w tym bez ograniczeń robót, urządzeń, materiałów, sprzętu, nieruchomości i ruchomości) Wykonawcy i osób trzecich.</w:t>
      </w:r>
    </w:p>
    <w:p w14:paraId="60B80C5A" w14:textId="2CE7123F"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szkody wynikłe na terenie budowy w terminie od daty protokolarnego przejęcia terenu budowy przez Wykonawcę do daty protokolarnego odebrania robót przez Zamawiającego i Inspektora </w:t>
      </w:r>
      <w:r w:rsidR="00A265E5">
        <w:rPr>
          <w:rFonts w:ascii="Arial" w:hAnsi="Arial" w:cs="Arial"/>
          <w:bCs/>
        </w:rPr>
        <w:t>N</w:t>
      </w:r>
      <w:r w:rsidRPr="00B3745C">
        <w:rPr>
          <w:rFonts w:ascii="Arial" w:hAnsi="Arial" w:cs="Arial"/>
          <w:bCs/>
        </w:rPr>
        <w:t>adzoru oraz zobowiązuje się na własny koszt natychmiastowo usuwać w sposób docelowy wszelkie szkody i awarie powstałe podczas realizacji robót</w:t>
      </w:r>
      <w:r w:rsidR="00F1048C">
        <w:rPr>
          <w:rFonts w:ascii="Arial" w:hAnsi="Arial" w:cs="Arial"/>
          <w:bCs/>
        </w:rPr>
        <w:t>.</w:t>
      </w:r>
    </w:p>
    <w:p w14:paraId="0FBEBA55" w14:textId="6CB16DC0"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jest zobowiązany do wywozu i utylizacji wszystkich odpadów powstałych w wyniku prowadzenia robót w ramach wynagrodzenia określone</w:t>
      </w:r>
      <w:r w:rsidR="006474C9" w:rsidRPr="00B3745C">
        <w:rPr>
          <w:rFonts w:ascii="Arial" w:hAnsi="Arial" w:cs="Arial"/>
          <w:bCs/>
        </w:rPr>
        <w:t xml:space="preserve">go w niniejszej umowie zgodnie </w:t>
      </w:r>
      <w:r w:rsidR="00A265E5">
        <w:rPr>
          <w:rFonts w:ascii="Arial" w:hAnsi="Arial" w:cs="Arial"/>
          <w:bCs/>
        </w:rPr>
        <w:t xml:space="preserve">                            </w:t>
      </w:r>
      <w:r w:rsidRPr="00B3745C">
        <w:rPr>
          <w:rFonts w:ascii="Arial" w:hAnsi="Arial" w:cs="Arial"/>
          <w:bCs/>
        </w:rPr>
        <w:t>z przepisami ustawy z dnia 14 grudnia 2012 r. o odpadach (t</w:t>
      </w:r>
      <w:r w:rsidR="00323FFD" w:rsidRPr="00B3745C">
        <w:rPr>
          <w:rFonts w:ascii="Arial" w:hAnsi="Arial" w:cs="Arial"/>
          <w:bCs/>
        </w:rPr>
        <w:t xml:space="preserve">. </w:t>
      </w:r>
      <w:r w:rsidRPr="00B3745C">
        <w:rPr>
          <w:rFonts w:ascii="Arial" w:hAnsi="Arial" w:cs="Arial"/>
          <w:bCs/>
        </w:rPr>
        <w:t xml:space="preserve">j. </w:t>
      </w:r>
      <w:r w:rsidR="00323FFD" w:rsidRPr="00B3745C">
        <w:rPr>
          <w:rFonts w:ascii="Arial" w:hAnsi="Arial" w:cs="Arial"/>
          <w:bCs/>
        </w:rPr>
        <w:t>Dz.U. z 202</w:t>
      </w:r>
      <w:r w:rsidR="00BA1E9C" w:rsidRPr="00B3745C">
        <w:rPr>
          <w:rFonts w:ascii="Arial" w:hAnsi="Arial" w:cs="Arial"/>
          <w:bCs/>
        </w:rPr>
        <w:t>1</w:t>
      </w:r>
      <w:r w:rsidR="00323FFD" w:rsidRPr="00B3745C">
        <w:rPr>
          <w:rFonts w:ascii="Arial" w:hAnsi="Arial" w:cs="Arial"/>
          <w:bCs/>
        </w:rPr>
        <w:t xml:space="preserve"> r., poz.7</w:t>
      </w:r>
      <w:r w:rsidR="00BA1E9C" w:rsidRPr="00B3745C">
        <w:rPr>
          <w:rFonts w:ascii="Arial" w:hAnsi="Arial" w:cs="Arial"/>
          <w:bCs/>
        </w:rPr>
        <w:t>7</w:t>
      </w:r>
      <w:r w:rsidR="00323FFD" w:rsidRPr="00B3745C">
        <w:rPr>
          <w:rFonts w:ascii="Arial" w:hAnsi="Arial" w:cs="Arial"/>
          <w:bCs/>
        </w:rPr>
        <w:t>9</w:t>
      </w:r>
      <w:r w:rsidR="00BA1E9C" w:rsidRPr="00B3745C">
        <w:rPr>
          <w:rFonts w:ascii="Arial" w:hAnsi="Arial" w:cs="Arial"/>
          <w:bCs/>
        </w:rPr>
        <w:t xml:space="preserve"> ze zm</w:t>
      </w:r>
      <w:r w:rsidR="00A265E5">
        <w:rPr>
          <w:rFonts w:ascii="Arial" w:hAnsi="Arial" w:cs="Arial"/>
          <w:bCs/>
        </w:rPr>
        <w:t>.</w:t>
      </w:r>
      <w:r w:rsidRPr="00B3745C">
        <w:rPr>
          <w:rFonts w:ascii="Arial" w:hAnsi="Arial" w:cs="Arial"/>
          <w:bCs/>
        </w:rPr>
        <w:t>). Opłaty i kary za przekroczenie w trakcie realizacji robót norm określonych w odpowiednich przepisach dotyczących ochrony środowiska i bezpieczeństwa ruchu poniesie wyłącznie Wykonawca.</w:t>
      </w:r>
    </w:p>
    <w:p w14:paraId="2A2FE412" w14:textId="2E80B5A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9" w:name="_Hlk58679130"/>
      <w:r w:rsidRPr="00B3745C">
        <w:rPr>
          <w:rFonts w:ascii="Arial" w:hAnsi="Arial" w:cs="Arial"/>
          <w:bCs/>
        </w:rPr>
        <w:t xml:space="preserve">Wykonawca zobowiązany jest do </w:t>
      </w:r>
      <w:bookmarkEnd w:id="19"/>
      <w:r w:rsidRPr="00B3745C">
        <w:rPr>
          <w:rFonts w:ascii="Arial" w:hAnsi="Arial" w:cs="Arial"/>
          <w:bCs/>
        </w:rPr>
        <w:t>realizowania wszelkich zaleceń i poleceń wpisanych do dziennika budowy przez Inspektor</w:t>
      </w:r>
      <w:r w:rsidR="00210D3C">
        <w:rPr>
          <w:rFonts w:ascii="Arial" w:hAnsi="Arial" w:cs="Arial"/>
          <w:bCs/>
        </w:rPr>
        <w:t>a</w:t>
      </w:r>
      <w:r w:rsidRPr="00B3745C">
        <w:rPr>
          <w:rFonts w:ascii="Arial" w:hAnsi="Arial" w:cs="Arial"/>
          <w:bCs/>
        </w:rPr>
        <w:t xml:space="preserve"> </w:t>
      </w:r>
      <w:r w:rsidR="00210D3C">
        <w:rPr>
          <w:rFonts w:ascii="Arial" w:hAnsi="Arial" w:cs="Arial"/>
          <w:bCs/>
        </w:rPr>
        <w:t>N</w:t>
      </w:r>
      <w:r w:rsidRPr="00B3745C">
        <w:rPr>
          <w:rFonts w:ascii="Arial" w:hAnsi="Arial" w:cs="Arial"/>
          <w:bCs/>
        </w:rPr>
        <w:t xml:space="preserve">adzoru. </w:t>
      </w:r>
    </w:p>
    <w:p w14:paraId="07AD081C" w14:textId="5E13C0D5"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do uczestnictwa w naradach budowy i innych czynnościach wskazanych przez Zamawiającego i Inspektora </w:t>
      </w:r>
      <w:r w:rsidR="00210D3C">
        <w:rPr>
          <w:rFonts w:ascii="Arial" w:hAnsi="Arial" w:cs="Arial"/>
          <w:bCs/>
        </w:rPr>
        <w:t>N</w:t>
      </w:r>
      <w:r w:rsidRPr="00B3745C">
        <w:rPr>
          <w:rFonts w:ascii="Arial" w:hAnsi="Arial" w:cs="Arial"/>
          <w:bCs/>
        </w:rPr>
        <w:t>adzoru w trakcie realizacji przedmiotu umowy oraz uczestniczyć w przeglądach w okresie gwarancji i rękojmi</w:t>
      </w:r>
      <w:r w:rsidR="00F1048C">
        <w:rPr>
          <w:rFonts w:ascii="Arial" w:hAnsi="Arial" w:cs="Arial"/>
          <w:bCs/>
        </w:rPr>
        <w:t>.</w:t>
      </w:r>
    </w:p>
    <w:p w14:paraId="141CD7B1" w14:textId="56EBCC8F"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Opracowanie</w:t>
      </w:r>
      <w:r w:rsidR="00F35B2B" w:rsidRPr="00B3745C">
        <w:rPr>
          <w:rFonts w:ascii="Arial" w:hAnsi="Arial" w:cs="Arial"/>
          <w:bCs/>
        </w:rPr>
        <w:t xml:space="preserve"> w 2 egz. w formie papierowej i </w:t>
      </w:r>
      <w:r w:rsidR="00A44DE6" w:rsidRPr="00B3745C">
        <w:rPr>
          <w:rFonts w:ascii="Arial" w:hAnsi="Arial" w:cs="Arial"/>
          <w:bCs/>
        </w:rPr>
        <w:t>jeden egz</w:t>
      </w:r>
      <w:r w:rsidRPr="00B3745C">
        <w:rPr>
          <w:rFonts w:ascii="Arial" w:hAnsi="Arial" w:cs="Arial"/>
          <w:bCs/>
        </w:rPr>
        <w:t>.</w:t>
      </w:r>
      <w:r w:rsidR="00A44DE6" w:rsidRPr="00B3745C">
        <w:rPr>
          <w:rFonts w:ascii="Arial" w:hAnsi="Arial" w:cs="Arial"/>
          <w:bCs/>
        </w:rPr>
        <w:t xml:space="preserve"> w formie elektronicznej </w:t>
      </w:r>
      <w:r w:rsidRPr="00B3745C">
        <w:rPr>
          <w:rFonts w:ascii="Arial" w:hAnsi="Arial" w:cs="Arial"/>
          <w:bCs/>
        </w:rPr>
        <w:t>–</w:t>
      </w:r>
      <w:r w:rsidR="00A44DE6" w:rsidRPr="00B3745C">
        <w:rPr>
          <w:rFonts w:ascii="Arial" w:hAnsi="Arial" w:cs="Arial"/>
          <w:bCs/>
        </w:rPr>
        <w:t xml:space="preserve"> </w:t>
      </w:r>
      <w:proofErr w:type="spellStart"/>
      <w:r w:rsidR="00A44DE6" w:rsidRPr="00B3745C">
        <w:rPr>
          <w:rFonts w:ascii="Arial" w:hAnsi="Arial" w:cs="Arial"/>
          <w:bCs/>
        </w:rPr>
        <w:t>scan</w:t>
      </w:r>
      <w:proofErr w:type="spellEnd"/>
      <w:r w:rsidRPr="00B3745C">
        <w:rPr>
          <w:rFonts w:ascii="Arial" w:hAnsi="Arial" w:cs="Arial"/>
          <w:bCs/>
        </w:rPr>
        <w:t xml:space="preserve"> na nośniku elektronicznym USB i </w:t>
      </w:r>
      <w:r w:rsidR="00F35B2B" w:rsidRPr="00B3745C">
        <w:rPr>
          <w:rFonts w:ascii="Arial" w:hAnsi="Arial" w:cs="Arial"/>
          <w:bCs/>
        </w:rPr>
        <w:t>przekazanie</w:t>
      </w:r>
      <w:r w:rsidRPr="00B3745C">
        <w:rPr>
          <w:rFonts w:ascii="Arial" w:hAnsi="Arial" w:cs="Arial"/>
          <w:bCs/>
        </w:rPr>
        <w:t xml:space="preserve"> </w:t>
      </w:r>
      <w:r w:rsidR="00F35B2B" w:rsidRPr="00B3745C">
        <w:rPr>
          <w:rFonts w:ascii="Arial" w:hAnsi="Arial" w:cs="Arial"/>
          <w:bCs/>
        </w:rPr>
        <w:t>Inspektor</w:t>
      </w:r>
      <w:r w:rsidR="00210D3C">
        <w:rPr>
          <w:rFonts w:ascii="Arial" w:hAnsi="Arial" w:cs="Arial"/>
          <w:bCs/>
        </w:rPr>
        <w:t>owi</w:t>
      </w:r>
      <w:r w:rsidR="00F35B2B" w:rsidRPr="00B3745C">
        <w:rPr>
          <w:rFonts w:ascii="Arial" w:hAnsi="Arial" w:cs="Arial"/>
          <w:bCs/>
        </w:rPr>
        <w:t xml:space="preserve"> Nadzoru </w:t>
      </w:r>
      <w:r w:rsidRPr="00B3745C">
        <w:rPr>
          <w:rFonts w:ascii="Arial" w:hAnsi="Arial" w:cs="Arial"/>
          <w:bCs/>
        </w:rPr>
        <w:t>oraz Zamawiającemu</w:t>
      </w:r>
      <w:r w:rsidR="00210D3C">
        <w:rPr>
          <w:rFonts w:ascii="Arial" w:hAnsi="Arial" w:cs="Arial"/>
          <w:bCs/>
        </w:rPr>
        <w:t xml:space="preserve"> kompletu</w:t>
      </w:r>
      <w:r w:rsidRPr="00B3745C">
        <w:rPr>
          <w:rFonts w:ascii="Arial" w:hAnsi="Arial" w:cs="Arial"/>
          <w:bCs/>
        </w:rPr>
        <w:t xml:space="preserve"> </w:t>
      </w:r>
      <w:r w:rsidR="00F35B2B" w:rsidRPr="00B3745C">
        <w:rPr>
          <w:rFonts w:ascii="Arial" w:hAnsi="Arial" w:cs="Arial"/>
          <w:bCs/>
        </w:rPr>
        <w:t>dokumentacji odbiorowej,  powykonawczej dla całego przedmiotu umowy (operat kolaudacyjny)</w:t>
      </w:r>
      <w:r w:rsidR="00F1048C">
        <w:rPr>
          <w:rFonts w:ascii="Arial" w:hAnsi="Arial" w:cs="Arial"/>
          <w:bCs/>
        </w:rPr>
        <w:t>.</w:t>
      </w:r>
    </w:p>
    <w:p w14:paraId="318B59A6" w14:textId="18663159"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ykonanie i przekazanie Zamawiającemu instrukcji obsługi i instrukcji użytkowania wszelkich urządzeń / wyposażenia wbudowanych / zainstalowanych w ramach projektu</w:t>
      </w:r>
      <w:r w:rsidR="00F1048C">
        <w:rPr>
          <w:rFonts w:ascii="Arial" w:hAnsi="Arial" w:cs="Arial"/>
          <w:bCs/>
        </w:rPr>
        <w:t>.</w:t>
      </w:r>
    </w:p>
    <w:p w14:paraId="49FAFF8F" w14:textId="7B2F8B8E"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D</w:t>
      </w:r>
      <w:r w:rsidR="00F35B2B" w:rsidRPr="00B3745C">
        <w:rPr>
          <w:rFonts w:ascii="Arial" w:hAnsi="Arial" w:cs="Arial"/>
          <w:bCs/>
        </w:rPr>
        <w:t>okona</w:t>
      </w:r>
      <w:r w:rsidRPr="00B3745C">
        <w:rPr>
          <w:rFonts w:ascii="Arial" w:hAnsi="Arial" w:cs="Arial"/>
          <w:bCs/>
        </w:rPr>
        <w:t>nie</w:t>
      </w:r>
      <w:r w:rsidR="00F35B2B" w:rsidRPr="00B3745C">
        <w:rPr>
          <w:rFonts w:ascii="Arial" w:hAnsi="Arial" w:cs="Arial"/>
          <w:bCs/>
        </w:rPr>
        <w:t xml:space="preserve"> rozruchu wszystkich zamontowanych urządzeń</w:t>
      </w:r>
      <w:r w:rsidR="00F1048C">
        <w:rPr>
          <w:rFonts w:ascii="Arial" w:hAnsi="Arial" w:cs="Arial"/>
          <w:bCs/>
        </w:rPr>
        <w:t>.</w:t>
      </w:r>
    </w:p>
    <w:p w14:paraId="3D2AEB03" w14:textId="57DBE94D"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rzeszkoleni</w:t>
      </w:r>
      <w:r w:rsidRPr="00B3745C">
        <w:rPr>
          <w:rFonts w:ascii="Arial" w:hAnsi="Arial" w:cs="Arial"/>
          <w:bCs/>
        </w:rPr>
        <w:t>e</w:t>
      </w:r>
      <w:r w:rsidR="00F35B2B" w:rsidRPr="00B3745C">
        <w:rPr>
          <w:rFonts w:ascii="Arial" w:hAnsi="Arial" w:cs="Arial"/>
          <w:bCs/>
        </w:rPr>
        <w:t xml:space="preserve"> personelu Zamawiającego w zakresie obsługi i eksploatacji instalacji </w:t>
      </w:r>
      <w:r w:rsidRPr="00B3745C">
        <w:rPr>
          <w:rFonts w:ascii="Arial" w:hAnsi="Arial" w:cs="Arial"/>
          <w:bCs/>
        </w:rPr>
        <w:t xml:space="preserve">i urządzeń </w:t>
      </w:r>
      <w:r w:rsidR="00F35B2B" w:rsidRPr="00B3745C">
        <w:rPr>
          <w:rFonts w:ascii="Arial" w:hAnsi="Arial" w:cs="Arial"/>
          <w:bCs/>
        </w:rPr>
        <w:t>na etapie rozruchu i wdrożenia w obsługę elementów stałego wyposażenia.</w:t>
      </w:r>
    </w:p>
    <w:p w14:paraId="3286B8AB" w14:textId="1591B452"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Powiadomienie</w:t>
      </w:r>
      <w:r w:rsidR="00F35B2B" w:rsidRPr="00B3745C">
        <w:rPr>
          <w:rFonts w:ascii="Arial" w:hAnsi="Arial" w:cs="Arial"/>
          <w:bCs/>
        </w:rPr>
        <w:t xml:space="preserve"> w formie pisemnej Zamawiające</w:t>
      </w:r>
      <w:r w:rsidRPr="00B3745C">
        <w:rPr>
          <w:rFonts w:ascii="Arial" w:hAnsi="Arial" w:cs="Arial"/>
          <w:bCs/>
        </w:rPr>
        <w:t>go</w:t>
      </w:r>
      <w:r w:rsidR="00F35B2B" w:rsidRPr="00B3745C">
        <w:rPr>
          <w:rFonts w:ascii="Arial" w:hAnsi="Arial" w:cs="Arial"/>
          <w:bCs/>
        </w:rPr>
        <w:t xml:space="preserve"> oraz Inspektor</w:t>
      </w:r>
      <w:r w:rsidRPr="00B3745C">
        <w:rPr>
          <w:rFonts w:ascii="Arial" w:hAnsi="Arial" w:cs="Arial"/>
          <w:bCs/>
        </w:rPr>
        <w:t>a</w:t>
      </w:r>
      <w:r w:rsidR="00F35B2B" w:rsidRPr="00B3745C">
        <w:rPr>
          <w:rFonts w:ascii="Arial" w:hAnsi="Arial" w:cs="Arial"/>
          <w:bCs/>
        </w:rPr>
        <w:t xml:space="preserve"> </w:t>
      </w:r>
      <w:r w:rsidR="00933247">
        <w:rPr>
          <w:rFonts w:ascii="Arial" w:hAnsi="Arial" w:cs="Arial"/>
          <w:bCs/>
        </w:rPr>
        <w:t>N</w:t>
      </w:r>
      <w:r w:rsidR="00F35B2B" w:rsidRPr="00B3745C">
        <w:rPr>
          <w:rFonts w:ascii="Arial" w:hAnsi="Arial" w:cs="Arial"/>
          <w:bCs/>
        </w:rPr>
        <w:t xml:space="preserve">adzoru </w:t>
      </w:r>
      <w:r w:rsidRPr="00B3745C">
        <w:rPr>
          <w:rFonts w:ascii="Arial" w:hAnsi="Arial" w:cs="Arial"/>
          <w:bCs/>
        </w:rPr>
        <w:t xml:space="preserve">o </w:t>
      </w:r>
      <w:r w:rsidR="00F35B2B" w:rsidRPr="00B3745C">
        <w:rPr>
          <w:rFonts w:ascii="Arial" w:hAnsi="Arial" w:cs="Arial"/>
          <w:bCs/>
        </w:rPr>
        <w:t>zakończeni</w:t>
      </w:r>
      <w:r w:rsidR="00933247">
        <w:rPr>
          <w:rFonts w:ascii="Arial" w:hAnsi="Arial" w:cs="Arial"/>
          <w:bCs/>
        </w:rPr>
        <w:t>u</w:t>
      </w:r>
      <w:r w:rsidR="00F35B2B" w:rsidRPr="00B3745C">
        <w:rPr>
          <w:rFonts w:ascii="Arial" w:hAnsi="Arial" w:cs="Arial"/>
          <w:bCs/>
        </w:rPr>
        <w:t xml:space="preserve"> wykonania przedmiotu umowy, a tym samym </w:t>
      </w:r>
      <w:r w:rsidR="009C0080">
        <w:rPr>
          <w:rFonts w:ascii="Arial" w:hAnsi="Arial" w:cs="Arial"/>
          <w:bCs/>
        </w:rPr>
        <w:t xml:space="preserve">o </w:t>
      </w:r>
      <w:r w:rsidR="00F35B2B" w:rsidRPr="00B3745C">
        <w:rPr>
          <w:rFonts w:ascii="Arial" w:hAnsi="Arial" w:cs="Arial"/>
          <w:bCs/>
        </w:rPr>
        <w:t>gotowoś</w:t>
      </w:r>
      <w:r w:rsidR="00933247">
        <w:rPr>
          <w:rFonts w:ascii="Arial" w:hAnsi="Arial" w:cs="Arial"/>
          <w:bCs/>
        </w:rPr>
        <w:t>ci</w:t>
      </w:r>
      <w:r w:rsidR="00F35B2B" w:rsidRPr="00B3745C">
        <w:rPr>
          <w:rFonts w:ascii="Arial" w:hAnsi="Arial" w:cs="Arial"/>
          <w:bCs/>
        </w:rPr>
        <w:t xml:space="preserve"> do końcowego odbioru przedmiotu umowy i uczestnicz</w:t>
      </w:r>
      <w:r w:rsidR="00933247">
        <w:rPr>
          <w:rFonts w:ascii="Arial" w:hAnsi="Arial" w:cs="Arial"/>
          <w:bCs/>
        </w:rPr>
        <w:t>enie</w:t>
      </w:r>
      <w:r w:rsidR="00F35B2B" w:rsidRPr="00B3745C">
        <w:rPr>
          <w:rFonts w:ascii="Arial" w:hAnsi="Arial" w:cs="Arial"/>
          <w:bCs/>
        </w:rPr>
        <w:t xml:space="preserve"> w odbiorach</w:t>
      </w:r>
      <w:r w:rsidR="00F1048C">
        <w:rPr>
          <w:rFonts w:ascii="Arial" w:hAnsi="Arial" w:cs="Arial"/>
          <w:bCs/>
        </w:rPr>
        <w:t>.</w:t>
      </w:r>
    </w:p>
    <w:p w14:paraId="75674525" w14:textId="773111C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demontowani</w:t>
      </w:r>
      <w:r w:rsidR="006F522F" w:rsidRPr="00B3745C">
        <w:rPr>
          <w:rFonts w:ascii="Arial" w:hAnsi="Arial" w:cs="Arial"/>
          <w:bCs/>
        </w:rPr>
        <w:t>a</w:t>
      </w:r>
      <w:r w:rsidRPr="00B3745C">
        <w:rPr>
          <w:rFonts w:ascii="Arial" w:hAnsi="Arial" w:cs="Arial"/>
          <w:bCs/>
        </w:rPr>
        <w:t xml:space="preserve"> obiektów tymczasowych i uporządkowania terenu po zakończeniu robót, odtworzeni</w:t>
      </w:r>
      <w:r w:rsidR="00072251" w:rsidRPr="00B3745C">
        <w:rPr>
          <w:rFonts w:ascii="Arial" w:hAnsi="Arial" w:cs="Arial"/>
          <w:bCs/>
        </w:rPr>
        <w:t>a</w:t>
      </w:r>
      <w:r w:rsidRPr="00B3745C">
        <w:rPr>
          <w:rFonts w:ascii="Arial" w:hAnsi="Arial" w:cs="Arial"/>
          <w:bCs/>
        </w:rPr>
        <w:t xml:space="preserve"> terenów zielonych i pobocza na całej powierzchni, która uległa zniszczeniu podczas prowadzonych robót</w:t>
      </w:r>
      <w:r w:rsidR="00F1048C">
        <w:rPr>
          <w:rFonts w:ascii="Arial" w:hAnsi="Arial" w:cs="Arial"/>
          <w:bCs/>
        </w:rPr>
        <w:t>.</w:t>
      </w:r>
    </w:p>
    <w:p w14:paraId="15D49228" w14:textId="2699862A"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wszystkie szkody powstałe w wyniku prowadzenia robót budowlanych siłami własnymi jak i </w:t>
      </w:r>
      <w:r w:rsidR="009169D0">
        <w:rPr>
          <w:rFonts w:ascii="Arial" w:hAnsi="Arial" w:cs="Arial"/>
          <w:bCs/>
        </w:rPr>
        <w:t>p</w:t>
      </w:r>
      <w:r w:rsidRPr="00B3745C">
        <w:rPr>
          <w:rFonts w:ascii="Arial" w:hAnsi="Arial" w:cs="Arial"/>
          <w:bCs/>
        </w:rPr>
        <w:t>odwykonawców.</w:t>
      </w:r>
    </w:p>
    <w:p w14:paraId="16F7C9CC" w14:textId="1D153198"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ykonywani</w:t>
      </w:r>
      <w:r w:rsidRPr="00B3745C">
        <w:rPr>
          <w:rFonts w:ascii="Arial" w:hAnsi="Arial" w:cs="Arial"/>
          <w:bCs/>
        </w:rPr>
        <w:t>e</w:t>
      </w:r>
      <w:r w:rsidR="00F35B2B" w:rsidRPr="00B3745C">
        <w:rPr>
          <w:rFonts w:ascii="Arial" w:hAnsi="Arial" w:cs="Arial"/>
          <w:bCs/>
        </w:rPr>
        <w:t>, w ramach wynagrodzenia, przeglądów i usług serwisowych w okresie udzielonej gwarancji na roboty budowlane oraz na wszystkie instalacje wykonane w ramach przedmiotowej umowy</w:t>
      </w:r>
      <w:r w:rsidR="00563BC2">
        <w:rPr>
          <w:rFonts w:ascii="Arial" w:hAnsi="Arial" w:cs="Arial"/>
          <w:bCs/>
        </w:rPr>
        <w:t>.</w:t>
      </w:r>
    </w:p>
    <w:p w14:paraId="40651CF3" w14:textId="732E7F5F"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onos</w:t>
      </w:r>
      <w:r w:rsidRPr="00B3745C">
        <w:rPr>
          <w:rFonts w:ascii="Arial" w:hAnsi="Arial" w:cs="Arial"/>
          <w:bCs/>
        </w:rPr>
        <w:t>zenie</w:t>
      </w:r>
      <w:r w:rsidR="00F35B2B" w:rsidRPr="00B3745C">
        <w:rPr>
          <w:rFonts w:ascii="Arial" w:hAnsi="Arial" w:cs="Arial"/>
          <w:bCs/>
        </w:rPr>
        <w:t xml:space="preserve"> pełn</w:t>
      </w:r>
      <w:r w:rsidRPr="00B3745C">
        <w:rPr>
          <w:rFonts w:ascii="Arial" w:hAnsi="Arial" w:cs="Arial"/>
          <w:bCs/>
        </w:rPr>
        <w:t>ej</w:t>
      </w:r>
      <w:r w:rsidR="00F35B2B" w:rsidRPr="00B3745C">
        <w:rPr>
          <w:rFonts w:ascii="Arial" w:hAnsi="Arial" w:cs="Arial"/>
          <w:bCs/>
        </w:rPr>
        <w:t xml:space="preserve"> odpowiedzialnoś</w:t>
      </w:r>
      <w:r w:rsidR="009169D0">
        <w:rPr>
          <w:rFonts w:ascii="Arial" w:hAnsi="Arial" w:cs="Arial"/>
          <w:bCs/>
        </w:rPr>
        <w:t>ci</w:t>
      </w:r>
      <w:r w:rsidR="00F35B2B" w:rsidRPr="00B3745C">
        <w:rPr>
          <w:rFonts w:ascii="Arial" w:hAnsi="Arial" w:cs="Arial"/>
          <w:bCs/>
        </w:rPr>
        <w:t xml:space="preserve"> za wypad</w:t>
      </w:r>
      <w:r w:rsidR="006474C9" w:rsidRPr="00B3745C">
        <w:rPr>
          <w:rFonts w:ascii="Arial" w:hAnsi="Arial" w:cs="Arial"/>
          <w:bCs/>
        </w:rPr>
        <w:t xml:space="preserve">ki i szkody powstałe w związku </w:t>
      </w:r>
      <w:r w:rsidR="00F35B2B" w:rsidRPr="00B3745C">
        <w:rPr>
          <w:rFonts w:ascii="Arial" w:hAnsi="Arial" w:cs="Arial"/>
          <w:bCs/>
        </w:rPr>
        <w:t xml:space="preserve">z nieprawidłowym oznakowaniem lub brakiem oznakowania terenu budowy oraz spowodowane wykonywaniem, niewłaściwym wykonaniem i niewykonywaniem przedmiotu umowy. </w:t>
      </w:r>
    </w:p>
    <w:p w14:paraId="0214663B" w14:textId="076878F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W trakcie realizacji robót Wykonawca jest zobowiązany znać i stosować się do przepisów zawartych we wszystkich regulacjach prawnych w zakresie ochrony środowiska</w:t>
      </w:r>
      <w:r w:rsidR="00072251" w:rsidRPr="00B3745C">
        <w:rPr>
          <w:rFonts w:ascii="Arial" w:hAnsi="Arial" w:cs="Arial"/>
          <w:bCs/>
        </w:rPr>
        <w:t xml:space="preserve"> i gospodarki w</w:t>
      </w:r>
      <w:r w:rsidR="00FD1B5C">
        <w:rPr>
          <w:rFonts w:ascii="Arial" w:hAnsi="Arial" w:cs="Arial"/>
          <w:bCs/>
        </w:rPr>
        <w:t>o</w:t>
      </w:r>
      <w:r w:rsidR="00072251" w:rsidRPr="00B3745C">
        <w:rPr>
          <w:rFonts w:ascii="Arial" w:hAnsi="Arial" w:cs="Arial"/>
          <w:bCs/>
        </w:rPr>
        <w:t>dnej</w:t>
      </w:r>
      <w:r w:rsidRPr="00B3745C">
        <w:rPr>
          <w:rFonts w:ascii="Arial" w:hAnsi="Arial" w:cs="Arial"/>
          <w:bCs/>
        </w:rPr>
        <w:t xml:space="preserve">. </w:t>
      </w:r>
    </w:p>
    <w:p w14:paraId="63A291A4" w14:textId="48EBFEF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pełną odpowiedzialność za zapewnienie i przestrzeganie warunków bezpieczeństwa w czasie wykonywania prac</w:t>
      </w:r>
      <w:r w:rsidR="00E46522" w:rsidRPr="00B3745C">
        <w:rPr>
          <w:rFonts w:ascii="Arial" w:hAnsi="Arial" w:cs="Arial"/>
          <w:bCs/>
        </w:rPr>
        <w:t>.</w:t>
      </w:r>
    </w:p>
    <w:p w14:paraId="6EBA20D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ponosi odpowiedzialność za ochronę instalacji i urządzeń podziemnych oraz zapewni ich właściwe oznaczenie i zabezpieczenie przed uszkodzeniem w czasie wykonywanych prac. </w:t>
      </w:r>
    </w:p>
    <w:p w14:paraId="758B986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że przyjmuje na siebie pełną odpowiedzialność za prawidłowe wykonanie przedmiotu zamówienia. </w:t>
      </w:r>
    </w:p>
    <w:p w14:paraId="27DF7273" w14:textId="126EECE5" w:rsidR="00E46522" w:rsidRPr="00B3745C" w:rsidRDefault="00F35B2B"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do umożliwienia wstępu na teren budowy Zamawiającemu i osobom przez niego wskazanym, pracownikom organów nadzoru budowlanego, do których należy wykonywanie zadań określonych ustawą z dnia 7 lipca 1994 r. - Prawo budowlane </w:t>
      </w:r>
      <w:r w:rsidR="00323FFD" w:rsidRPr="00B3745C">
        <w:rPr>
          <w:rFonts w:ascii="Arial" w:hAnsi="Arial" w:cs="Arial"/>
          <w:bCs/>
        </w:rPr>
        <w:t xml:space="preserve">(t. j. Dz.U. </w:t>
      </w:r>
      <w:r w:rsidR="00E8574A">
        <w:rPr>
          <w:rFonts w:ascii="Arial" w:hAnsi="Arial" w:cs="Arial"/>
          <w:bCs/>
        </w:rPr>
        <w:t xml:space="preserve">                      </w:t>
      </w:r>
      <w:r w:rsidR="00323FFD" w:rsidRPr="00B3745C">
        <w:rPr>
          <w:rFonts w:ascii="Arial" w:hAnsi="Arial" w:cs="Arial"/>
          <w:bCs/>
        </w:rPr>
        <w:t>z 202</w:t>
      </w:r>
      <w:r w:rsidR="00BA1E45">
        <w:rPr>
          <w:rFonts w:ascii="Arial" w:hAnsi="Arial" w:cs="Arial"/>
          <w:bCs/>
        </w:rPr>
        <w:t>1</w:t>
      </w:r>
      <w:r w:rsidR="00323FFD" w:rsidRPr="00B3745C">
        <w:rPr>
          <w:rFonts w:ascii="Arial" w:hAnsi="Arial" w:cs="Arial"/>
          <w:bCs/>
        </w:rPr>
        <w:t xml:space="preserve"> r., poz.</w:t>
      </w:r>
      <w:r w:rsidR="00BA1E45">
        <w:rPr>
          <w:rFonts w:ascii="Arial" w:hAnsi="Arial" w:cs="Arial"/>
          <w:bCs/>
        </w:rPr>
        <w:t>2351</w:t>
      </w:r>
      <w:r w:rsidR="00BA1E45" w:rsidRPr="00B3745C">
        <w:rPr>
          <w:rFonts w:ascii="Arial" w:hAnsi="Arial" w:cs="Arial"/>
          <w:bCs/>
        </w:rPr>
        <w:t xml:space="preserve"> </w:t>
      </w:r>
      <w:r w:rsidR="00E46522" w:rsidRPr="00B3745C">
        <w:rPr>
          <w:rFonts w:ascii="Arial" w:hAnsi="Arial" w:cs="Arial"/>
          <w:bCs/>
        </w:rPr>
        <w:t>z</w:t>
      </w:r>
      <w:r w:rsidR="00E8574A">
        <w:rPr>
          <w:rFonts w:ascii="Arial" w:hAnsi="Arial" w:cs="Arial"/>
          <w:bCs/>
        </w:rPr>
        <w:t xml:space="preserve">e </w:t>
      </w:r>
      <w:r w:rsidR="00E46522" w:rsidRPr="00B3745C">
        <w:rPr>
          <w:rFonts w:ascii="Arial" w:hAnsi="Arial" w:cs="Arial"/>
          <w:bCs/>
        </w:rPr>
        <w:t>zm</w:t>
      </w:r>
      <w:r w:rsidR="00E8574A">
        <w:rPr>
          <w:rFonts w:ascii="Arial" w:hAnsi="Arial" w:cs="Arial"/>
          <w:bCs/>
        </w:rPr>
        <w:t>.)</w:t>
      </w:r>
      <w:r w:rsidRPr="00B3745C">
        <w:rPr>
          <w:rFonts w:ascii="Arial" w:hAnsi="Arial" w:cs="Arial"/>
          <w:bCs/>
        </w:rPr>
        <w:t xml:space="preserve"> oraz udostępnienia im danych i informacji wymaganych tą ustawą oraz innym pracownikom, które Zamawiający wskaże w okresie realizacji przedmiotu umowy.</w:t>
      </w:r>
    </w:p>
    <w:p w14:paraId="334D4A84" w14:textId="34C2E72F" w:rsidR="00C46FA1" w:rsidRPr="00B3745C" w:rsidRDefault="00C46FA1"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bookmarkStart w:id="20" w:name="_Hlk86241738"/>
      <w:bookmarkStart w:id="21" w:name="_Hlk86241678"/>
      <w:r w:rsidRPr="00B3745C">
        <w:rPr>
          <w:rFonts w:ascii="Arial" w:hAnsi="Arial" w:cs="Arial"/>
          <w:bCs/>
        </w:rPr>
        <w:t xml:space="preserve">Wykonawca w zakresie wykonania robót budowlanych zobowiązuje się wykonać przedmiot umowy z materiałów, wyrobów budowlanych, elementów budowli i urządzeń, o których mowa </w:t>
      </w:r>
      <w:r w:rsidR="002F0386">
        <w:rPr>
          <w:rFonts w:ascii="Arial" w:hAnsi="Arial" w:cs="Arial"/>
          <w:bCs/>
        </w:rPr>
        <w:t xml:space="preserve">                    </w:t>
      </w:r>
      <w:r w:rsidRPr="00B3745C">
        <w:rPr>
          <w:rFonts w:ascii="Arial" w:hAnsi="Arial" w:cs="Arial"/>
          <w:bCs/>
        </w:rPr>
        <w:t xml:space="preserve">w dokumentacji projektowej i </w:t>
      </w:r>
      <w:proofErr w:type="spellStart"/>
      <w:r w:rsidRPr="00B3745C">
        <w:rPr>
          <w:rFonts w:ascii="Arial" w:hAnsi="Arial" w:cs="Arial"/>
          <w:bCs/>
        </w:rPr>
        <w:t>STWiOR</w:t>
      </w:r>
      <w:proofErr w:type="spellEnd"/>
      <w:r w:rsidR="00160625" w:rsidRPr="00B3745C">
        <w:rPr>
          <w:rFonts w:ascii="Arial" w:hAnsi="Arial" w:cs="Arial"/>
          <w:bCs/>
        </w:rPr>
        <w:t xml:space="preserve"> lub im </w:t>
      </w:r>
      <w:r w:rsidR="003E274D" w:rsidRPr="00B3745C">
        <w:rPr>
          <w:rFonts w:ascii="Arial" w:hAnsi="Arial" w:cs="Arial"/>
          <w:bCs/>
        </w:rPr>
        <w:t>równoważny</w:t>
      </w:r>
      <w:r w:rsidR="00C85C9E" w:rsidRPr="00B3745C">
        <w:rPr>
          <w:rFonts w:ascii="Arial" w:hAnsi="Arial" w:cs="Arial"/>
          <w:bCs/>
        </w:rPr>
        <w:t>ch</w:t>
      </w:r>
      <w:r w:rsidRPr="00B3745C">
        <w:rPr>
          <w:rFonts w:ascii="Arial" w:hAnsi="Arial" w:cs="Arial"/>
          <w:bCs/>
        </w:rPr>
        <w:t>;</w:t>
      </w:r>
    </w:p>
    <w:p w14:paraId="373072EF" w14:textId="1CB0EFC8"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bookmarkStart w:id="22" w:name="_Hlk86241852"/>
      <w:bookmarkEnd w:id="20"/>
      <w:r w:rsidRPr="002256C3">
        <w:rPr>
          <w:rFonts w:ascii="Arial" w:hAnsi="Arial" w:cs="Arial"/>
          <w:bCs/>
        </w:rPr>
        <w:t xml:space="preserve">dopuszczonych do użytku na terenie kraju na podstawie odrębnych przepisów </w:t>
      </w:r>
      <w:r w:rsidR="002F0386" w:rsidRPr="002256C3">
        <w:rPr>
          <w:rFonts w:ascii="Arial" w:hAnsi="Arial" w:cs="Arial"/>
          <w:bCs/>
        </w:rPr>
        <w:t xml:space="preserve">                                                   </w:t>
      </w:r>
      <w:r w:rsidRPr="002256C3">
        <w:rPr>
          <w:rFonts w:ascii="Arial" w:hAnsi="Arial" w:cs="Arial"/>
          <w:bCs/>
        </w:rPr>
        <w:t xml:space="preserve">w szczególności Rozporządzenia Parlamentu Europejskiego i Rady nr 305/2011 z 3 marca 2011r. ustanawiające zharmonizowane warunki wprowadzania do obrotu wyrobów budowlanych i uchylające dyrektywę Rady 89/106/EWG (Dz. U. UE. 2011.88.5 z dnia </w:t>
      </w:r>
      <w:r w:rsidR="00002887" w:rsidRPr="002256C3">
        <w:rPr>
          <w:rFonts w:ascii="Arial" w:hAnsi="Arial" w:cs="Arial"/>
          <w:bCs/>
        </w:rPr>
        <w:t xml:space="preserve">                            </w:t>
      </w:r>
      <w:r w:rsidRPr="002256C3">
        <w:rPr>
          <w:rFonts w:ascii="Arial" w:hAnsi="Arial" w:cs="Arial"/>
          <w:bCs/>
        </w:rPr>
        <w:t>4 kwietnia 2011</w:t>
      </w:r>
      <w:r w:rsidR="00274874" w:rsidRPr="002256C3">
        <w:rPr>
          <w:rFonts w:ascii="Arial" w:hAnsi="Arial" w:cs="Arial"/>
          <w:bCs/>
        </w:rPr>
        <w:t xml:space="preserve"> </w:t>
      </w:r>
      <w:r w:rsidRPr="002256C3">
        <w:rPr>
          <w:rFonts w:ascii="Arial" w:hAnsi="Arial" w:cs="Arial"/>
          <w:bCs/>
        </w:rPr>
        <w:t>r.) i ustawy z dnia 16 kwietnia 2004</w:t>
      </w:r>
      <w:r w:rsidR="00274874" w:rsidRPr="002256C3">
        <w:rPr>
          <w:rFonts w:ascii="Arial" w:hAnsi="Arial" w:cs="Arial"/>
          <w:bCs/>
        </w:rPr>
        <w:t xml:space="preserve"> </w:t>
      </w:r>
      <w:r w:rsidRPr="002256C3">
        <w:rPr>
          <w:rFonts w:ascii="Arial" w:hAnsi="Arial" w:cs="Arial"/>
          <w:bCs/>
        </w:rPr>
        <w:t>r. o wyrobach budowlanych (</w:t>
      </w:r>
      <w:proofErr w:type="spellStart"/>
      <w:r w:rsidRPr="002256C3">
        <w:rPr>
          <w:rFonts w:ascii="Arial" w:hAnsi="Arial" w:cs="Arial"/>
          <w:bCs/>
        </w:rPr>
        <w:t>t.j</w:t>
      </w:r>
      <w:proofErr w:type="spellEnd"/>
      <w:r w:rsidRPr="002256C3">
        <w:rPr>
          <w:rFonts w:ascii="Arial" w:hAnsi="Arial" w:cs="Arial"/>
          <w:bCs/>
        </w:rPr>
        <w:t xml:space="preserve">. Dz. U. </w:t>
      </w:r>
      <w:r w:rsidR="00002887" w:rsidRPr="002256C3">
        <w:rPr>
          <w:rFonts w:ascii="Arial" w:hAnsi="Arial" w:cs="Arial"/>
          <w:bCs/>
        </w:rPr>
        <w:t xml:space="preserve">                         </w:t>
      </w:r>
      <w:r w:rsidRPr="002256C3">
        <w:rPr>
          <w:rFonts w:ascii="Arial" w:hAnsi="Arial" w:cs="Arial"/>
          <w:bCs/>
        </w:rPr>
        <w:t xml:space="preserve">z </w:t>
      </w:r>
      <w:r w:rsidR="00274874" w:rsidRPr="002256C3">
        <w:rPr>
          <w:rFonts w:ascii="Arial" w:hAnsi="Arial" w:cs="Arial"/>
          <w:bCs/>
        </w:rPr>
        <w:t>2021 r. poz. 1213</w:t>
      </w:r>
      <w:r w:rsidRPr="002256C3">
        <w:rPr>
          <w:rFonts w:ascii="Arial" w:hAnsi="Arial" w:cs="Arial"/>
          <w:bCs/>
        </w:rPr>
        <w:t>) oraz odpowiednich norm technicznych i przepisów BHP,</w:t>
      </w:r>
    </w:p>
    <w:p w14:paraId="58B61184" w14:textId="47756870"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nadających się do zastosowania i gwarantując</w:t>
      </w:r>
      <w:r w:rsidR="00A66CA8" w:rsidRPr="002256C3">
        <w:rPr>
          <w:rFonts w:ascii="Arial" w:hAnsi="Arial" w:cs="Arial"/>
          <w:bCs/>
        </w:rPr>
        <w:t>ych</w:t>
      </w:r>
      <w:r w:rsidRPr="002256C3">
        <w:rPr>
          <w:rFonts w:ascii="Arial" w:hAnsi="Arial" w:cs="Arial"/>
          <w:bCs/>
        </w:rPr>
        <w:t xml:space="preserve"> odpowiednią jakość robót budowlanych będących przedmiotem umowy, a także bezpieczeństwo prowadzenia robót budowlanych </w:t>
      </w:r>
      <w:r w:rsidR="00002887" w:rsidRPr="002256C3">
        <w:rPr>
          <w:rFonts w:ascii="Arial" w:hAnsi="Arial" w:cs="Arial"/>
          <w:bCs/>
        </w:rPr>
        <w:t xml:space="preserve">                   </w:t>
      </w:r>
      <w:r w:rsidRPr="002256C3">
        <w:rPr>
          <w:rFonts w:ascii="Arial" w:hAnsi="Arial" w:cs="Arial"/>
          <w:bCs/>
        </w:rPr>
        <w:t>i użytkowania obiektu budowlanego,</w:t>
      </w:r>
    </w:p>
    <w:p w14:paraId="5BCAD4DC" w14:textId="2659E8D0"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 xml:space="preserve">zapewniających spełnienie przez obiekt budowlany wymogów podstawowych, odpowiednich dla przedmiotu umowy, o których mowa w art. </w:t>
      </w:r>
      <w:r w:rsidR="00E13D6D" w:rsidRPr="002256C3">
        <w:rPr>
          <w:rFonts w:ascii="Arial" w:hAnsi="Arial" w:cs="Arial"/>
          <w:bCs/>
        </w:rPr>
        <w:t xml:space="preserve">10 </w:t>
      </w:r>
      <w:r w:rsidRPr="002256C3">
        <w:rPr>
          <w:rFonts w:ascii="Arial" w:hAnsi="Arial" w:cs="Arial"/>
          <w:bCs/>
        </w:rPr>
        <w:t>ustawy z dnia 7 lipca 1994r. Prawo budowlane (</w:t>
      </w:r>
      <w:r w:rsidR="00323FFD" w:rsidRPr="002256C3">
        <w:rPr>
          <w:rFonts w:ascii="Arial" w:hAnsi="Arial" w:cs="Arial"/>
          <w:bCs/>
        </w:rPr>
        <w:t>t. j. Dz.U. z 202</w:t>
      </w:r>
      <w:ins w:id="23" w:author="Monika" w:date="2022-02-24T12:00:00Z">
        <w:r w:rsidR="00BA1E45">
          <w:rPr>
            <w:rFonts w:ascii="Arial" w:hAnsi="Arial" w:cs="Arial"/>
            <w:bCs/>
          </w:rPr>
          <w:t>1</w:t>
        </w:r>
      </w:ins>
      <w:del w:id="24" w:author="Monika" w:date="2022-02-24T12:00:00Z">
        <w:r w:rsidR="00323FFD" w:rsidRPr="002256C3" w:rsidDel="00BA1E45">
          <w:rPr>
            <w:rFonts w:ascii="Arial" w:hAnsi="Arial" w:cs="Arial"/>
            <w:bCs/>
          </w:rPr>
          <w:delText>0</w:delText>
        </w:r>
      </w:del>
      <w:r w:rsidR="00323FFD" w:rsidRPr="002256C3">
        <w:rPr>
          <w:rFonts w:ascii="Arial" w:hAnsi="Arial" w:cs="Arial"/>
          <w:bCs/>
        </w:rPr>
        <w:t xml:space="preserve"> r., poz.</w:t>
      </w:r>
      <w:r w:rsidR="00BA1E45">
        <w:rPr>
          <w:rFonts w:ascii="Arial" w:hAnsi="Arial" w:cs="Arial"/>
          <w:bCs/>
        </w:rPr>
        <w:t>2351</w:t>
      </w:r>
      <w:r w:rsidR="00BA1E45" w:rsidRPr="002256C3">
        <w:rPr>
          <w:rFonts w:ascii="Arial" w:hAnsi="Arial" w:cs="Arial"/>
          <w:bCs/>
        </w:rPr>
        <w:t xml:space="preserve"> </w:t>
      </w:r>
      <w:r w:rsidR="00C75030" w:rsidRPr="002256C3">
        <w:rPr>
          <w:rFonts w:ascii="Arial" w:hAnsi="Arial" w:cs="Arial"/>
          <w:bCs/>
        </w:rPr>
        <w:t>ze zm.).</w:t>
      </w:r>
    </w:p>
    <w:p w14:paraId="0F54E8F2" w14:textId="031C17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stosowanie materiałów, wyrobów budowlanych i urządzeń powinn</w:t>
      </w:r>
      <w:r w:rsidR="00160625" w:rsidRPr="002256C3">
        <w:rPr>
          <w:rFonts w:ascii="Arial" w:hAnsi="Arial" w:cs="Arial"/>
          <w:bCs/>
        </w:rPr>
        <w:t xml:space="preserve">o </w:t>
      </w:r>
      <w:r w:rsidRPr="002256C3">
        <w:rPr>
          <w:rFonts w:ascii="Arial" w:hAnsi="Arial" w:cs="Arial"/>
          <w:bCs/>
        </w:rPr>
        <w:t>odpowiadać wymaganiom przyjętym w dokumentacji projektowej i/lub spełniać wymagania równoważne. Pod pojęciem „równoważne” należy rozumieć materiały o równoważnych parametrach technicznych, eksploatacyjnych, bezpieczeństwa, użytkowych oraz jakościowych,</w:t>
      </w:r>
      <w:r w:rsidR="003E274D" w:rsidRPr="002256C3">
        <w:rPr>
          <w:rFonts w:ascii="Arial" w:hAnsi="Arial" w:cs="Arial"/>
          <w:bCs/>
        </w:rPr>
        <w:t xml:space="preserve"> nie gorszych niż określone w dokumentacji projektowej i </w:t>
      </w:r>
      <w:proofErr w:type="spellStart"/>
      <w:r w:rsidR="003E274D" w:rsidRPr="002256C3">
        <w:rPr>
          <w:rFonts w:ascii="Arial" w:hAnsi="Arial" w:cs="Arial"/>
          <w:bCs/>
        </w:rPr>
        <w:t>STWiOR</w:t>
      </w:r>
      <w:proofErr w:type="spellEnd"/>
      <w:r w:rsidR="003E274D" w:rsidRPr="002256C3">
        <w:rPr>
          <w:rFonts w:ascii="Arial" w:hAnsi="Arial" w:cs="Arial"/>
          <w:bCs/>
        </w:rPr>
        <w:t>. (W przypadku stosowania  równoważności Wykonawca zobowiązany jest przedstawić niezbędne parametr</w:t>
      </w:r>
      <w:r w:rsidR="00C75030" w:rsidRPr="002256C3">
        <w:rPr>
          <w:rFonts w:ascii="Arial" w:hAnsi="Arial" w:cs="Arial"/>
          <w:bCs/>
        </w:rPr>
        <w:t>y</w:t>
      </w:r>
      <w:r w:rsidR="003E274D" w:rsidRPr="002256C3">
        <w:rPr>
          <w:rFonts w:ascii="Arial" w:hAnsi="Arial" w:cs="Arial"/>
          <w:bCs/>
        </w:rPr>
        <w:t>, dane techniczne, celem uzyskania akceptacji przez Inspektorów branżowych i projektanta).</w:t>
      </w:r>
    </w:p>
    <w:p w14:paraId="1FD97FD5" w14:textId="053ECA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lang w:val="pl"/>
        </w:rPr>
        <w:t xml:space="preserve">cechy </w:t>
      </w:r>
      <w:r w:rsidRPr="002256C3">
        <w:rPr>
          <w:rFonts w:ascii="Arial" w:hAnsi="Arial" w:cs="Arial"/>
          <w:bCs/>
        </w:rPr>
        <w:t>materiałów, wyrobów budowlanych, elementów budowli i urządzeń</w:t>
      </w:r>
      <w:r w:rsidRPr="002256C3">
        <w:rPr>
          <w:rFonts w:ascii="Arial" w:hAnsi="Arial" w:cs="Arial"/>
          <w:bCs/>
          <w:lang w:val="pl"/>
        </w:rPr>
        <w:t xml:space="preserve"> muszą być jednorodne</w:t>
      </w:r>
      <w:r w:rsidR="00282631" w:rsidRPr="002256C3">
        <w:rPr>
          <w:rFonts w:ascii="Arial" w:hAnsi="Arial" w:cs="Arial"/>
          <w:bCs/>
          <w:lang w:val="pl"/>
        </w:rPr>
        <w:t xml:space="preserve"> </w:t>
      </w:r>
      <w:r w:rsidRPr="002256C3">
        <w:rPr>
          <w:rFonts w:ascii="Arial" w:hAnsi="Arial" w:cs="Arial"/>
          <w:bCs/>
          <w:lang w:val="pl"/>
        </w:rPr>
        <w:t xml:space="preserve">i wykazywać zgodności z określonymi wymaganiami, </w:t>
      </w:r>
      <w:r w:rsidRPr="002256C3">
        <w:rPr>
          <w:rFonts w:ascii="Arial" w:hAnsi="Arial" w:cs="Arial"/>
          <w:bCs/>
        </w:rPr>
        <w:t>nadające się do zastosowania i gwarantujące odpowiednią jakość robót budowlanych, a także bezpieczeństwo prowadzenia robót</w:t>
      </w:r>
      <w:r w:rsidR="00F0700B" w:rsidRPr="002256C3">
        <w:rPr>
          <w:rFonts w:ascii="Arial" w:hAnsi="Arial" w:cs="Arial"/>
          <w:bCs/>
        </w:rPr>
        <w:t xml:space="preserve"> </w:t>
      </w:r>
      <w:r w:rsidRPr="002256C3">
        <w:rPr>
          <w:rFonts w:ascii="Arial" w:hAnsi="Arial" w:cs="Arial"/>
          <w:bCs/>
        </w:rPr>
        <w:t xml:space="preserve">budowlanych </w:t>
      </w:r>
      <w:r w:rsidR="00F0700B" w:rsidRPr="002256C3">
        <w:rPr>
          <w:rFonts w:ascii="Arial" w:hAnsi="Arial" w:cs="Arial"/>
          <w:bCs/>
        </w:rPr>
        <w:t xml:space="preserve"> </w:t>
      </w:r>
      <w:r w:rsidRPr="002256C3">
        <w:rPr>
          <w:rFonts w:ascii="Arial" w:hAnsi="Arial" w:cs="Arial"/>
          <w:bCs/>
        </w:rPr>
        <w:t>i użytkowania obiektu budowlanego,</w:t>
      </w:r>
      <w:r w:rsidR="00F0700B" w:rsidRPr="002256C3">
        <w:rPr>
          <w:rFonts w:ascii="Arial" w:hAnsi="Arial" w:cs="Arial"/>
          <w:bCs/>
        </w:rPr>
        <w:t xml:space="preserve"> </w:t>
      </w:r>
      <w:r w:rsidRPr="002256C3">
        <w:rPr>
          <w:rFonts w:ascii="Arial" w:hAnsi="Arial" w:cs="Arial"/>
          <w:bCs/>
        </w:rPr>
        <w:t>a ponadto</w:t>
      </w:r>
      <w:r w:rsidR="00C75030" w:rsidRPr="002256C3">
        <w:rPr>
          <w:rFonts w:ascii="Arial" w:hAnsi="Arial" w:cs="Arial"/>
          <w:bCs/>
        </w:rPr>
        <w:t>:</w:t>
      </w:r>
      <w:r w:rsidRPr="002256C3">
        <w:rPr>
          <w:rFonts w:ascii="Arial" w:hAnsi="Arial" w:cs="Arial"/>
          <w:bCs/>
        </w:rPr>
        <w:t xml:space="preserve"> </w:t>
      </w:r>
    </w:p>
    <w:p w14:paraId="7609CFB7" w14:textId="4AF428B6"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Wykonawca, powołujący się na rozwiązania równoważne opisan</w:t>
      </w:r>
      <w:r w:rsidR="00037D03" w:rsidRPr="002256C3">
        <w:rPr>
          <w:rFonts w:ascii="Arial" w:hAnsi="Arial" w:cs="Arial"/>
          <w:bCs/>
        </w:rPr>
        <w:t>e</w:t>
      </w:r>
      <w:r w:rsidRPr="002256C3">
        <w:rPr>
          <w:rFonts w:ascii="Arial" w:hAnsi="Arial" w:cs="Arial"/>
          <w:bCs/>
        </w:rPr>
        <w:t xml:space="preserve"> przez </w:t>
      </w:r>
      <w:r w:rsidR="00C75030" w:rsidRPr="002256C3">
        <w:rPr>
          <w:rFonts w:ascii="Arial" w:hAnsi="Arial" w:cs="Arial"/>
          <w:bCs/>
        </w:rPr>
        <w:t>Z</w:t>
      </w:r>
      <w:r w:rsidRPr="002256C3">
        <w:rPr>
          <w:rFonts w:ascii="Arial" w:hAnsi="Arial" w:cs="Arial"/>
          <w:bCs/>
        </w:rPr>
        <w:t>amawiającego, jest obowiązany wykazać, że oferowane przez niego dostawy, usługi lub roboty budowlane spełniają wymagania określone przez Zamawiającego</w:t>
      </w:r>
      <w:r w:rsidR="00037D03" w:rsidRPr="002256C3">
        <w:rPr>
          <w:rFonts w:ascii="Arial" w:hAnsi="Arial" w:cs="Arial"/>
          <w:bCs/>
        </w:rPr>
        <w:t>.</w:t>
      </w:r>
    </w:p>
    <w:p w14:paraId="317AF256" w14:textId="6934EDE9" w:rsidR="00C46FA1" w:rsidRPr="002256C3" w:rsidRDefault="00C46FA1" w:rsidP="00E0656E">
      <w:pPr>
        <w:pStyle w:val="Akapitzlist"/>
        <w:numPr>
          <w:ilvl w:val="1"/>
          <w:numId w:val="54"/>
        </w:numPr>
        <w:autoSpaceDE w:val="0"/>
        <w:autoSpaceDN w:val="0"/>
        <w:adjustRightInd w:val="0"/>
        <w:jc w:val="both"/>
        <w:rPr>
          <w:rFonts w:ascii="Arial" w:hAnsi="Arial" w:cs="Arial"/>
          <w:bCs/>
        </w:rPr>
      </w:pPr>
      <w:bookmarkStart w:id="25" w:name="_Hlk64386924"/>
      <w:bookmarkEnd w:id="21"/>
      <w:bookmarkEnd w:id="22"/>
      <w:r w:rsidRPr="002256C3">
        <w:rPr>
          <w:rFonts w:ascii="Arial" w:hAnsi="Arial" w:cs="Arial"/>
          <w:bCs/>
        </w:rPr>
        <w:t xml:space="preserve">Wykonawca przed wykonaniem robót lub wbudowaniem wszelkich wyrobów budowlanych przedstawi do akceptacji Inspektorowi odpowiedniej branży, wszystkie rozwiązania robocze, próbki wyrobów budowlanych wraz z wymaganymi świadectwami, atestami itp. wymaganymi ustawami: Prawo budowlane, o wyrobach budowlanych i dokumentacją projektową. Inspektor </w:t>
      </w:r>
      <w:r w:rsidR="00F55A3E">
        <w:rPr>
          <w:rFonts w:ascii="Arial" w:hAnsi="Arial" w:cs="Arial"/>
          <w:bCs/>
        </w:rPr>
        <w:t xml:space="preserve">             </w:t>
      </w:r>
      <w:r w:rsidRPr="002256C3">
        <w:rPr>
          <w:rFonts w:ascii="Arial" w:hAnsi="Arial" w:cs="Arial"/>
          <w:bCs/>
        </w:rPr>
        <w:t xml:space="preserve">w terminie do </w:t>
      </w:r>
      <w:r w:rsidR="005B73A0" w:rsidRPr="002256C3">
        <w:rPr>
          <w:rFonts w:ascii="Arial" w:hAnsi="Arial" w:cs="Arial"/>
          <w:bCs/>
        </w:rPr>
        <w:t>9</w:t>
      </w:r>
      <w:r w:rsidRPr="002256C3">
        <w:rPr>
          <w:rFonts w:ascii="Arial" w:hAnsi="Arial" w:cs="Arial"/>
          <w:bCs/>
        </w:rPr>
        <w:t xml:space="preserve"> dni roboczych poinformuje Wykonawcę o zatwierdzeniu lub jego braku dla danych materiałów.</w:t>
      </w:r>
      <w:r w:rsidR="00DE3778">
        <w:rPr>
          <w:rFonts w:ascii="Arial" w:hAnsi="Arial" w:cs="Arial"/>
          <w:bCs/>
        </w:rPr>
        <w:t xml:space="preserve"> W przypadku uwag ze strony Inspektora Wykonawca </w:t>
      </w:r>
      <w:r w:rsidRPr="002256C3">
        <w:rPr>
          <w:rFonts w:ascii="Arial" w:hAnsi="Arial" w:cs="Arial"/>
          <w:bCs/>
        </w:rPr>
        <w:t xml:space="preserve">zamieni materiał zgodnie </w:t>
      </w:r>
      <w:r w:rsidR="00F55A3E">
        <w:rPr>
          <w:rFonts w:ascii="Arial" w:hAnsi="Arial" w:cs="Arial"/>
          <w:bCs/>
        </w:rPr>
        <w:t xml:space="preserve">                      </w:t>
      </w:r>
      <w:r w:rsidRPr="002256C3">
        <w:rPr>
          <w:rFonts w:ascii="Arial" w:hAnsi="Arial" w:cs="Arial"/>
          <w:bCs/>
        </w:rPr>
        <w:t xml:space="preserve">z </w:t>
      </w:r>
      <w:r w:rsidR="00F55A3E">
        <w:rPr>
          <w:rFonts w:ascii="Arial" w:hAnsi="Arial" w:cs="Arial"/>
          <w:bCs/>
        </w:rPr>
        <w:t>jego</w:t>
      </w:r>
      <w:r w:rsidRPr="002256C3">
        <w:rPr>
          <w:rFonts w:ascii="Arial" w:hAnsi="Arial" w:cs="Arial"/>
          <w:bCs/>
        </w:rPr>
        <w:t xml:space="preserve"> uwagami.</w:t>
      </w:r>
    </w:p>
    <w:p w14:paraId="54AF9C84" w14:textId="6E23A3E8" w:rsidR="00C46FA1" w:rsidRPr="002256C3" w:rsidRDefault="00C46FA1"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Wykonawca wykona wszelkie badania laboratoryjne zgodnie ze specyfikacjami technicznymi i przekaże je Zamawiającemu.</w:t>
      </w:r>
    </w:p>
    <w:p w14:paraId="70145488" w14:textId="1FAD7EE5" w:rsidR="00C46FA1" w:rsidRPr="002256C3" w:rsidRDefault="005B73A0"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 xml:space="preserve">Uzyskanie zatwierdzenia do stosowania materiałów od </w:t>
      </w:r>
      <w:r w:rsidR="00F55A3E">
        <w:rPr>
          <w:rFonts w:ascii="Arial" w:hAnsi="Arial" w:cs="Arial"/>
          <w:bCs/>
        </w:rPr>
        <w:t>I</w:t>
      </w:r>
      <w:r w:rsidRPr="002256C3">
        <w:rPr>
          <w:rFonts w:ascii="Arial" w:hAnsi="Arial" w:cs="Arial"/>
          <w:bCs/>
        </w:rPr>
        <w:t xml:space="preserve">nspektora </w:t>
      </w:r>
      <w:r w:rsidR="00F55A3E">
        <w:rPr>
          <w:rFonts w:ascii="Arial" w:hAnsi="Arial" w:cs="Arial"/>
          <w:bCs/>
        </w:rPr>
        <w:t>N</w:t>
      </w:r>
      <w:r w:rsidRPr="002256C3">
        <w:rPr>
          <w:rFonts w:ascii="Arial" w:hAnsi="Arial" w:cs="Arial"/>
          <w:bCs/>
        </w:rPr>
        <w:t>adzoru przed</w:t>
      </w:r>
      <w:r w:rsidR="00C46FA1" w:rsidRPr="002256C3">
        <w:rPr>
          <w:rFonts w:ascii="Arial" w:hAnsi="Arial" w:cs="Arial"/>
          <w:bCs/>
        </w:rPr>
        <w:t xml:space="preserve"> </w:t>
      </w:r>
      <w:r w:rsidRPr="002256C3">
        <w:rPr>
          <w:rFonts w:ascii="Arial" w:hAnsi="Arial" w:cs="Arial"/>
          <w:bCs/>
        </w:rPr>
        <w:t>rozpoczęciem robót</w:t>
      </w:r>
      <w:r w:rsidR="00C46FA1" w:rsidRPr="002256C3">
        <w:rPr>
          <w:rFonts w:ascii="Arial" w:hAnsi="Arial" w:cs="Arial"/>
          <w:bCs/>
        </w:rPr>
        <w:t xml:space="preserve"> z wykorzystaniem </w:t>
      </w:r>
      <w:r w:rsidRPr="002256C3">
        <w:rPr>
          <w:rFonts w:ascii="Arial" w:hAnsi="Arial" w:cs="Arial"/>
          <w:bCs/>
        </w:rPr>
        <w:t xml:space="preserve">tych </w:t>
      </w:r>
      <w:r w:rsidR="00C46FA1" w:rsidRPr="002256C3">
        <w:rPr>
          <w:rFonts w:ascii="Arial" w:hAnsi="Arial" w:cs="Arial"/>
          <w:bCs/>
        </w:rPr>
        <w:t>materiałów</w:t>
      </w:r>
      <w:r w:rsidRPr="002256C3">
        <w:rPr>
          <w:rFonts w:ascii="Arial" w:hAnsi="Arial" w:cs="Arial"/>
          <w:bCs/>
        </w:rPr>
        <w:t>.</w:t>
      </w:r>
    </w:p>
    <w:p w14:paraId="56FBEAC7" w14:textId="6AACE52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lang w:val="pl"/>
        </w:rPr>
        <w:t xml:space="preserve">W przypadku wykonania robót i wbudowania wyrobów budowlanych, materiałów i urządzeń złej jakości lub niezgodnych z dokumentacją projektową lub </w:t>
      </w:r>
      <w:proofErr w:type="spellStart"/>
      <w:r w:rsidRPr="00F55A3E">
        <w:rPr>
          <w:rFonts w:ascii="Arial" w:hAnsi="Arial" w:cs="Arial"/>
          <w:bCs/>
          <w:lang w:val="pl"/>
        </w:rPr>
        <w:t>STWiOR</w:t>
      </w:r>
      <w:proofErr w:type="spellEnd"/>
      <w:r w:rsidRPr="00F55A3E">
        <w:rPr>
          <w:rFonts w:ascii="Arial" w:hAnsi="Arial" w:cs="Arial"/>
          <w:bCs/>
          <w:lang w:val="pl"/>
        </w:rPr>
        <w:t>, mające wpływ na jakość elementów budowli, ponos</w:t>
      </w:r>
      <w:r w:rsidR="005B73A0" w:rsidRPr="00F55A3E">
        <w:rPr>
          <w:rFonts w:ascii="Arial" w:hAnsi="Arial" w:cs="Arial"/>
          <w:bCs/>
          <w:lang w:val="pl"/>
        </w:rPr>
        <w:t>zenie</w:t>
      </w:r>
      <w:r w:rsidRPr="00F55A3E">
        <w:rPr>
          <w:rFonts w:ascii="Arial" w:hAnsi="Arial" w:cs="Arial"/>
          <w:bCs/>
          <w:lang w:val="pl"/>
        </w:rPr>
        <w:t xml:space="preserve"> wszelki</w:t>
      </w:r>
      <w:r w:rsidR="005B73A0" w:rsidRPr="00F55A3E">
        <w:rPr>
          <w:rFonts w:ascii="Arial" w:hAnsi="Arial" w:cs="Arial"/>
          <w:bCs/>
          <w:lang w:val="pl"/>
        </w:rPr>
        <w:t>ch</w:t>
      </w:r>
      <w:r w:rsidRPr="00F55A3E">
        <w:rPr>
          <w:rFonts w:ascii="Arial" w:hAnsi="Arial" w:cs="Arial"/>
          <w:bCs/>
          <w:lang w:val="pl"/>
        </w:rPr>
        <w:t xml:space="preserve"> koszt</w:t>
      </w:r>
      <w:r w:rsidR="005B73A0" w:rsidRPr="00F55A3E">
        <w:rPr>
          <w:rFonts w:ascii="Arial" w:hAnsi="Arial" w:cs="Arial"/>
          <w:bCs/>
          <w:lang w:val="pl"/>
        </w:rPr>
        <w:t>ów</w:t>
      </w:r>
      <w:r w:rsidRPr="00F55A3E">
        <w:rPr>
          <w:rFonts w:ascii="Arial" w:hAnsi="Arial" w:cs="Arial"/>
          <w:bCs/>
          <w:lang w:val="pl"/>
        </w:rPr>
        <w:t xml:space="preserve"> związane z powtórnym ich wykonaniem</w:t>
      </w:r>
      <w:r w:rsidR="00F54AA5">
        <w:rPr>
          <w:rFonts w:ascii="Arial" w:hAnsi="Arial" w:cs="Arial"/>
          <w:bCs/>
          <w:lang w:val="pl"/>
        </w:rPr>
        <w:t xml:space="preserve">                   </w:t>
      </w:r>
      <w:r w:rsidRPr="00F55A3E">
        <w:rPr>
          <w:rFonts w:ascii="Arial" w:hAnsi="Arial" w:cs="Arial"/>
          <w:bCs/>
          <w:lang w:val="pl"/>
        </w:rPr>
        <w:t xml:space="preserve"> o odpowiedniej jakości</w:t>
      </w:r>
      <w:r w:rsidR="00282631" w:rsidRPr="00F55A3E">
        <w:rPr>
          <w:rFonts w:ascii="Arial" w:hAnsi="Arial" w:cs="Arial"/>
          <w:bCs/>
          <w:lang w:val="pl"/>
        </w:rPr>
        <w:t xml:space="preserve"> </w:t>
      </w:r>
      <w:r w:rsidRPr="00F55A3E">
        <w:rPr>
          <w:rFonts w:ascii="Arial" w:hAnsi="Arial" w:cs="Arial"/>
          <w:bCs/>
          <w:lang w:val="pl"/>
        </w:rPr>
        <w:t>i zgodnym z warunkami</w:t>
      </w:r>
      <w:r w:rsidR="00861729" w:rsidRPr="00F55A3E">
        <w:rPr>
          <w:rFonts w:ascii="Arial" w:hAnsi="Arial" w:cs="Arial"/>
          <w:bCs/>
          <w:lang w:val="pl"/>
        </w:rPr>
        <w:t xml:space="preserve"> określonymi </w:t>
      </w:r>
      <w:proofErr w:type="spellStart"/>
      <w:r w:rsidR="00861729" w:rsidRPr="00F55A3E">
        <w:rPr>
          <w:rFonts w:ascii="Arial" w:hAnsi="Arial" w:cs="Arial"/>
          <w:bCs/>
          <w:lang w:val="pl"/>
        </w:rPr>
        <w:t>STWiOR</w:t>
      </w:r>
      <w:proofErr w:type="spellEnd"/>
      <w:r w:rsidR="00861729" w:rsidRPr="00F55A3E">
        <w:rPr>
          <w:rFonts w:ascii="Arial" w:hAnsi="Arial" w:cs="Arial"/>
          <w:bCs/>
          <w:lang w:val="pl"/>
        </w:rPr>
        <w:t xml:space="preserve"> i Dokumentacja projektową</w:t>
      </w:r>
    </w:p>
    <w:p w14:paraId="196ABA6C" w14:textId="289A3AAC" w:rsidR="00C46FA1" w:rsidRPr="00F55A3E" w:rsidRDefault="00861729"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P</w:t>
      </w:r>
      <w:r w:rsidR="00C46FA1" w:rsidRPr="00F55A3E">
        <w:rPr>
          <w:rFonts w:ascii="Arial" w:hAnsi="Arial" w:cs="Arial"/>
          <w:bCs/>
        </w:rPr>
        <w:t>onos</w:t>
      </w:r>
      <w:r w:rsidRPr="00F55A3E">
        <w:rPr>
          <w:rFonts w:ascii="Arial" w:hAnsi="Arial" w:cs="Arial"/>
          <w:bCs/>
        </w:rPr>
        <w:t>zenie</w:t>
      </w:r>
      <w:r w:rsidR="00C46FA1" w:rsidRPr="00F55A3E">
        <w:rPr>
          <w:rFonts w:ascii="Arial" w:hAnsi="Arial" w:cs="Arial"/>
          <w:bCs/>
        </w:rPr>
        <w:t xml:space="preserve"> wszelki</w:t>
      </w:r>
      <w:r w:rsidRPr="00F55A3E">
        <w:rPr>
          <w:rFonts w:ascii="Arial" w:hAnsi="Arial" w:cs="Arial"/>
          <w:bCs/>
        </w:rPr>
        <w:t>ch</w:t>
      </w:r>
      <w:r w:rsidR="00C46FA1" w:rsidRPr="00F55A3E">
        <w:rPr>
          <w:rFonts w:ascii="Arial" w:hAnsi="Arial" w:cs="Arial"/>
          <w:bCs/>
        </w:rPr>
        <w:t xml:space="preserve"> koszt</w:t>
      </w:r>
      <w:r w:rsidRPr="00F55A3E">
        <w:rPr>
          <w:rFonts w:ascii="Arial" w:hAnsi="Arial" w:cs="Arial"/>
          <w:bCs/>
        </w:rPr>
        <w:t>ów</w:t>
      </w:r>
      <w:r w:rsidR="00C46FA1" w:rsidRPr="00F55A3E">
        <w:rPr>
          <w:rFonts w:ascii="Arial" w:hAnsi="Arial" w:cs="Arial"/>
          <w:bCs/>
        </w:rPr>
        <w:t xml:space="preserve">, opłat oraz </w:t>
      </w:r>
      <w:proofErr w:type="spellStart"/>
      <w:r w:rsidR="00C46FA1" w:rsidRPr="00F55A3E">
        <w:rPr>
          <w:rFonts w:ascii="Arial" w:hAnsi="Arial" w:cs="Arial"/>
          <w:bCs/>
        </w:rPr>
        <w:t>ryzyk</w:t>
      </w:r>
      <w:proofErr w:type="spellEnd"/>
      <w:r w:rsidR="00C46FA1" w:rsidRPr="00F55A3E">
        <w:rPr>
          <w:rFonts w:ascii="Arial" w:hAnsi="Arial" w:cs="Arial"/>
          <w:bCs/>
        </w:rPr>
        <w:t xml:space="preserve"> związan</w:t>
      </w:r>
      <w:r w:rsidRPr="00F55A3E">
        <w:rPr>
          <w:rFonts w:ascii="Arial" w:hAnsi="Arial" w:cs="Arial"/>
          <w:bCs/>
        </w:rPr>
        <w:t>ych</w:t>
      </w:r>
      <w:r w:rsidR="00C46FA1" w:rsidRPr="00F55A3E">
        <w:rPr>
          <w:rFonts w:ascii="Arial" w:hAnsi="Arial" w:cs="Arial"/>
          <w:bCs/>
        </w:rPr>
        <w:t xml:space="preserve"> z dostarczeniem materiałów na teren budowy ponosi Wykonawca.</w:t>
      </w:r>
    </w:p>
    <w:p w14:paraId="2E7E8AD1" w14:textId="649E533F"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każde żądanie Zamawiającego Wykonawca zobowiązany jest okazać w stosunku do wskazanych wyrobów budowlanych dane potwierdzające spełnienie wymagań jakościowych. </w:t>
      </w:r>
    </w:p>
    <w:p w14:paraId="47A035A3" w14:textId="6AE7B9F7"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lastRenderedPageBreak/>
        <w:t>Na każde pisemne żądanie Zamawiającego w zakresie dodatkowego zbadania jakości robót</w:t>
      </w:r>
      <w:r w:rsidR="00861729" w:rsidRPr="00F55A3E">
        <w:rPr>
          <w:rFonts w:ascii="Arial" w:hAnsi="Arial" w:cs="Arial"/>
          <w:bCs/>
        </w:rPr>
        <w:t xml:space="preserve"> </w:t>
      </w:r>
      <w:r w:rsidRPr="00F55A3E">
        <w:rPr>
          <w:rFonts w:ascii="Arial" w:hAnsi="Arial" w:cs="Arial"/>
          <w:bCs/>
        </w:rPr>
        <w:t xml:space="preserve">wykonanych z wyrobów budowlanych Wykonawcy, Wykonawca zapewni potrzebne oprzyrządowanie, fachowy zespół wykonawczy, oraz materiały do wykonania badań. Koszt wykonania ww. badań obciąża Wykonawcę. </w:t>
      </w:r>
    </w:p>
    <w:p w14:paraId="68369384" w14:textId="14A752D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Wykonawca zobowiązany jest do zapewnienia we własnym zakresie materiałów i urządzeń niezbędnych do wykonania przedmiotu umowy</w:t>
      </w:r>
      <w:r w:rsidR="00660DB2" w:rsidRPr="00F55A3E">
        <w:rPr>
          <w:rFonts w:ascii="Arial" w:hAnsi="Arial" w:cs="Arial"/>
          <w:bCs/>
        </w:rPr>
        <w:t>.</w:t>
      </w:r>
    </w:p>
    <w:p w14:paraId="04EECDA3" w14:textId="1E1EA268" w:rsidR="00660DB2" w:rsidRPr="00F55A3E" w:rsidRDefault="00660DB2"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wezwanie </w:t>
      </w:r>
      <w:r w:rsidR="00F55A3E">
        <w:rPr>
          <w:rFonts w:ascii="Arial" w:hAnsi="Arial" w:cs="Arial"/>
          <w:bCs/>
        </w:rPr>
        <w:t xml:space="preserve">Inspektora Nadzoru </w:t>
      </w:r>
      <w:r w:rsidRPr="00F55A3E">
        <w:rPr>
          <w:rFonts w:ascii="Arial" w:hAnsi="Arial" w:cs="Arial"/>
          <w:bCs/>
        </w:rPr>
        <w:t xml:space="preserve">lub Zamawiającego dostarczanie w ciągu 5 dni roboczych opinii prawnych na tematy związane z realizacją inwestycji, możliwościami wprowadzania zmian do umowy oraz możliwościami wprowadzania zmian dokumentacji projektowej, problematyką związaną z rozliczeniem dotacji, problematyką związaną z </w:t>
      </w:r>
      <w:r w:rsidR="0002714A" w:rsidRPr="00F55A3E">
        <w:rPr>
          <w:rFonts w:ascii="Arial" w:hAnsi="Arial" w:cs="Arial"/>
          <w:bCs/>
        </w:rPr>
        <w:t>obsługą</w:t>
      </w:r>
      <w:r w:rsidRPr="00F55A3E">
        <w:rPr>
          <w:rFonts w:ascii="Arial" w:hAnsi="Arial" w:cs="Arial"/>
          <w:bCs/>
        </w:rPr>
        <w:t xml:space="preserve"> wniosków aplikacyjnych, problematyk</w:t>
      </w:r>
      <w:r w:rsidR="0002714A" w:rsidRPr="00F55A3E">
        <w:rPr>
          <w:rFonts w:ascii="Arial" w:hAnsi="Arial" w:cs="Arial"/>
          <w:bCs/>
        </w:rPr>
        <w:t>ą</w:t>
      </w:r>
      <w:r w:rsidRPr="00F55A3E">
        <w:rPr>
          <w:rFonts w:ascii="Arial" w:hAnsi="Arial" w:cs="Arial"/>
          <w:bCs/>
        </w:rPr>
        <w:t xml:space="preserve"> dotycząc</w:t>
      </w:r>
      <w:r w:rsidR="00416F97">
        <w:rPr>
          <w:rFonts w:ascii="Arial" w:hAnsi="Arial" w:cs="Arial"/>
          <w:bCs/>
        </w:rPr>
        <w:t>ą</w:t>
      </w:r>
      <w:r w:rsidRPr="00F55A3E">
        <w:rPr>
          <w:rFonts w:ascii="Arial" w:hAnsi="Arial" w:cs="Arial"/>
          <w:bCs/>
        </w:rPr>
        <w:t xml:space="preserve"> zagadnień inwestycyjnych</w:t>
      </w:r>
      <w:r w:rsidR="0002714A" w:rsidRPr="00F55A3E">
        <w:rPr>
          <w:rFonts w:ascii="Arial" w:hAnsi="Arial" w:cs="Arial"/>
          <w:bCs/>
        </w:rPr>
        <w:t xml:space="preserve"> w zakresie zawartej umowy, problematyką związaną z naruszeniem interesów osób trzecich (w tym osób prawnych) związanych z realizacją inwestycji.</w:t>
      </w:r>
    </w:p>
    <w:p w14:paraId="66600FE1" w14:textId="4BB8FCB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Udział i sfinansowanie niezbędnych badań, prób i odbiorów oraz kompletowanie dokumentacji (w tym także dokumentacji fotograficznej) obejmującej zakres robót objętych przedmiotem umowy.</w:t>
      </w:r>
    </w:p>
    <w:p w14:paraId="630C882F" w14:textId="0FBE2D33"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 xml:space="preserve">Utrzymanie terenu budowy w stanie wolnym od przeszkód komunikacyjnych, zabezpieczenie dojść, dojazdów i użytkowania budynku przez pracowników i petentów w trakcie wykonywania robót. Nadzór nad bhp, ustalanie zasad i utrzymanie porządku zgodnie z planem BIOZ. </w:t>
      </w:r>
      <w:r w:rsidR="00F55A3E">
        <w:rPr>
          <w:rFonts w:ascii="Arial" w:hAnsi="Arial" w:cs="Arial"/>
          <w:bCs/>
        </w:rPr>
        <w:t xml:space="preserve">              </w:t>
      </w:r>
      <w:r w:rsidRPr="00F55A3E">
        <w:rPr>
          <w:rFonts w:ascii="Arial" w:hAnsi="Arial" w:cs="Arial"/>
          <w:bCs/>
        </w:rPr>
        <w:t>UWAGA: Roboty  budowlano-montażowe będą prowadzone na czynnym obiekcie</w:t>
      </w:r>
      <w:r w:rsidR="00F55A3E">
        <w:rPr>
          <w:rFonts w:ascii="Arial" w:hAnsi="Arial" w:cs="Arial"/>
          <w:bCs/>
        </w:rPr>
        <w:t>.</w:t>
      </w:r>
    </w:p>
    <w:p w14:paraId="2F06C8B4" w14:textId="4B856B6D"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 xml:space="preserve">Zorganizowanie zaplecza technicznego i socjalnego adekwatnego do prowadzonych prac w tym zorganizowania biura budowy z możliwością przeprowadzenia w nim m.in. narad technicznych, narad budowy. </w:t>
      </w:r>
    </w:p>
    <w:p w14:paraId="324E7EC1" w14:textId="5880E4A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Zabezpieczanie miejsca robót, w szczególności poprzez wytyczenie i ogrodzenie placu budowy oraz wywieszenie tablic informacyjnych i ostrzegawczych.</w:t>
      </w:r>
    </w:p>
    <w:p w14:paraId="08617208" w14:textId="3DBE7E19"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Ciągłe utrzymywanie porządku na placu budowy – obiekt nie jest wyłączony z użytkowania.</w:t>
      </w:r>
    </w:p>
    <w:p w14:paraId="0EA5CFD6" w14:textId="71F58C0B" w:rsidR="00C33B59" w:rsidRDefault="00BA1E9C" w:rsidP="00E0656E">
      <w:pPr>
        <w:pStyle w:val="Bezodstpw"/>
        <w:numPr>
          <w:ilvl w:val="1"/>
          <w:numId w:val="54"/>
        </w:numPr>
        <w:jc w:val="both"/>
        <w:rPr>
          <w:rFonts w:cs="Arial"/>
          <w:bCs/>
          <w:sz w:val="20"/>
          <w:szCs w:val="20"/>
        </w:rPr>
      </w:pPr>
      <w:r w:rsidRPr="00B3745C">
        <w:rPr>
          <w:rFonts w:cs="Arial"/>
          <w:bCs/>
          <w:sz w:val="20"/>
          <w:szCs w:val="20"/>
        </w:rPr>
        <w:t xml:space="preserve">Na wezwanie </w:t>
      </w:r>
      <w:r w:rsidR="00F55A3E">
        <w:rPr>
          <w:rFonts w:cs="Arial"/>
          <w:bCs/>
          <w:sz w:val="20"/>
          <w:szCs w:val="20"/>
        </w:rPr>
        <w:t>Z</w:t>
      </w:r>
      <w:r w:rsidRPr="00B3745C">
        <w:rPr>
          <w:rFonts w:cs="Arial"/>
          <w:bCs/>
          <w:sz w:val="20"/>
          <w:szCs w:val="20"/>
        </w:rPr>
        <w:t>amawiającego – dostarczenie wszelkich niezbędnych informacji i opracowań związanych z p</w:t>
      </w:r>
      <w:r w:rsidR="00E229DB" w:rsidRPr="00B3745C">
        <w:rPr>
          <w:rFonts w:cs="Arial"/>
          <w:bCs/>
          <w:sz w:val="20"/>
          <w:szCs w:val="20"/>
        </w:rPr>
        <w:t>rzygotowanie</w:t>
      </w:r>
      <w:r w:rsidRPr="00B3745C">
        <w:rPr>
          <w:rFonts w:cs="Arial"/>
          <w:bCs/>
          <w:sz w:val="20"/>
          <w:szCs w:val="20"/>
        </w:rPr>
        <w:t>m</w:t>
      </w:r>
      <w:r w:rsidR="00E229DB" w:rsidRPr="00B3745C">
        <w:rPr>
          <w:rFonts w:cs="Arial"/>
          <w:bCs/>
          <w:sz w:val="20"/>
          <w:szCs w:val="20"/>
        </w:rPr>
        <w:t xml:space="preserve"> dokumentów związanych</w:t>
      </w:r>
      <w:r w:rsidR="00C33B59">
        <w:rPr>
          <w:rFonts w:cs="Arial"/>
          <w:bCs/>
          <w:sz w:val="20"/>
          <w:szCs w:val="20"/>
        </w:rPr>
        <w:t xml:space="preserve"> z rozliczeniem </w:t>
      </w:r>
      <w:r w:rsidR="00C33B59" w:rsidRPr="00C33B59">
        <w:rPr>
          <w:rFonts w:cs="Arial"/>
          <w:bCs/>
          <w:sz w:val="20"/>
          <w:szCs w:val="20"/>
        </w:rPr>
        <w:t>i wszelkimi innymi czynnościami wynikającymi z obowiązków Zamawiającego jako beneficjenta środków finansowych przyznanych na finansowanie inwestycji</w:t>
      </w:r>
      <w:r w:rsidR="00C33B59">
        <w:rPr>
          <w:rFonts w:cs="Arial"/>
          <w:bCs/>
          <w:sz w:val="20"/>
          <w:szCs w:val="20"/>
        </w:rPr>
        <w:t>,</w:t>
      </w:r>
      <w:r w:rsidR="00C33B59" w:rsidRPr="00C33B59">
        <w:rPr>
          <w:rFonts w:cs="Arial"/>
          <w:bCs/>
          <w:sz w:val="20"/>
          <w:szCs w:val="20"/>
        </w:rPr>
        <w:t xml:space="preserve"> w którą wpisuje się przedmiot niniejszej umowy.</w:t>
      </w:r>
    </w:p>
    <w:p w14:paraId="0A633136" w14:textId="649A39A1" w:rsidR="00E229DB" w:rsidRPr="00B3745C" w:rsidRDefault="00E229DB" w:rsidP="00E0656E">
      <w:pPr>
        <w:pStyle w:val="Bezodstpw"/>
        <w:numPr>
          <w:ilvl w:val="1"/>
          <w:numId w:val="54"/>
        </w:numPr>
        <w:jc w:val="both"/>
        <w:rPr>
          <w:rFonts w:cs="Arial"/>
          <w:bCs/>
          <w:sz w:val="20"/>
          <w:szCs w:val="20"/>
        </w:rPr>
      </w:pPr>
      <w:r w:rsidRPr="00B3745C">
        <w:rPr>
          <w:rFonts w:cs="Arial"/>
          <w:bCs/>
          <w:sz w:val="20"/>
          <w:szCs w:val="20"/>
        </w:rPr>
        <w:t xml:space="preserve">Utrzymanie stałej możliwości użytkowania istniejącego budynku </w:t>
      </w:r>
      <w:r w:rsidR="00AD5905">
        <w:rPr>
          <w:rFonts w:cs="Arial"/>
          <w:bCs/>
          <w:sz w:val="20"/>
          <w:szCs w:val="20"/>
        </w:rPr>
        <w:t>S</w:t>
      </w:r>
      <w:r w:rsidRPr="00B3745C">
        <w:rPr>
          <w:rFonts w:cs="Arial"/>
          <w:bCs/>
          <w:sz w:val="20"/>
          <w:szCs w:val="20"/>
        </w:rPr>
        <w:t xml:space="preserve">tarostwa. Wszystkie zaniedbania i konsekwencje nakładane z tego tyłu na </w:t>
      </w:r>
      <w:r w:rsidR="00AD5905">
        <w:rPr>
          <w:rFonts w:cs="Arial"/>
          <w:bCs/>
          <w:sz w:val="20"/>
          <w:szCs w:val="20"/>
        </w:rPr>
        <w:t>Z</w:t>
      </w:r>
      <w:r w:rsidRPr="00B3745C">
        <w:rPr>
          <w:rFonts w:cs="Arial"/>
          <w:bCs/>
          <w:sz w:val="20"/>
          <w:szCs w:val="20"/>
        </w:rPr>
        <w:t xml:space="preserve">amawiającego będą obciążały </w:t>
      </w:r>
      <w:r w:rsidR="00AD5905">
        <w:rPr>
          <w:rFonts w:cs="Arial"/>
          <w:bCs/>
          <w:sz w:val="20"/>
          <w:szCs w:val="20"/>
        </w:rPr>
        <w:t>W</w:t>
      </w:r>
      <w:r w:rsidRPr="00B3745C">
        <w:rPr>
          <w:rFonts w:cs="Arial"/>
          <w:bCs/>
          <w:sz w:val="20"/>
          <w:szCs w:val="20"/>
        </w:rPr>
        <w:t>ykonawcę robót.</w:t>
      </w:r>
    </w:p>
    <w:p w14:paraId="7C134843" w14:textId="0FFCF6E9" w:rsidR="00E229DB" w:rsidRPr="0081318D" w:rsidRDefault="00E229DB" w:rsidP="00E0656E">
      <w:pPr>
        <w:pStyle w:val="Akapitzlist"/>
        <w:numPr>
          <w:ilvl w:val="1"/>
          <w:numId w:val="54"/>
        </w:numPr>
        <w:jc w:val="both"/>
        <w:rPr>
          <w:rFonts w:ascii="Arial" w:hAnsi="Arial" w:cs="Arial"/>
          <w:bCs/>
        </w:rPr>
      </w:pPr>
      <w:r w:rsidRPr="0081318D">
        <w:rPr>
          <w:rFonts w:ascii="Arial" w:hAnsi="Arial" w:cs="Arial"/>
          <w:bCs/>
        </w:rPr>
        <w:t>W terminie uzgodnionym z Zamawiającym opracowywanie i przedkładanie harmonogramów realizacji inwestycji, wykonywania robót i planów płatności oraz bieżące aktualizacje tych harmonogramów, wg potrzeb wynikających z realizacji robót dostaw lub/i możliwości pozyskania oraz rozliczenia środków finansowych – stosownie do wymagań projektów dotyczących finansowania przedmiotu niniejszej umowy.</w:t>
      </w:r>
    </w:p>
    <w:p w14:paraId="0AC83DA3" w14:textId="114BAF35" w:rsidR="00E229DB" w:rsidRPr="00AD5905" w:rsidRDefault="00E229DB" w:rsidP="00E0656E">
      <w:pPr>
        <w:pStyle w:val="Akapitzlist"/>
        <w:numPr>
          <w:ilvl w:val="1"/>
          <w:numId w:val="54"/>
        </w:numPr>
        <w:jc w:val="both"/>
        <w:rPr>
          <w:rFonts w:ascii="Arial" w:hAnsi="Arial" w:cs="Arial"/>
          <w:bCs/>
        </w:rPr>
      </w:pPr>
      <w:r w:rsidRPr="00AD5905">
        <w:rPr>
          <w:rFonts w:ascii="Arial" w:hAnsi="Arial" w:cs="Arial"/>
          <w:bCs/>
        </w:rPr>
        <w:t xml:space="preserve">Przekazywanie rozwiązań projektowych dodatkowych i zamiennych dotyczących własnych propozycji zmian do zatwierdzania przez Zamawiającego oraz przygotowywanie stosownych protokołów konieczności i kalkulacji zgodnie z wytycznymi </w:t>
      </w:r>
      <w:r w:rsidR="00981304">
        <w:rPr>
          <w:rFonts w:ascii="Arial" w:hAnsi="Arial" w:cs="Arial"/>
          <w:bCs/>
        </w:rPr>
        <w:t>I</w:t>
      </w:r>
      <w:r w:rsidRPr="00AD5905">
        <w:rPr>
          <w:rFonts w:ascii="Arial" w:hAnsi="Arial" w:cs="Arial"/>
          <w:bCs/>
        </w:rPr>
        <w:t xml:space="preserve">nspektora </w:t>
      </w:r>
      <w:r w:rsidR="00981304">
        <w:rPr>
          <w:rFonts w:ascii="Arial" w:hAnsi="Arial" w:cs="Arial"/>
          <w:bCs/>
        </w:rPr>
        <w:t>N</w:t>
      </w:r>
      <w:r w:rsidRPr="00AD5905">
        <w:rPr>
          <w:rFonts w:ascii="Arial" w:hAnsi="Arial" w:cs="Arial"/>
          <w:bCs/>
        </w:rPr>
        <w:t xml:space="preserve">adzoru </w:t>
      </w:r>
      <w:r w:rsidR="00981304">
        <w:rPr>
          <w:rFonts w:ascii="Arial" w:hAnsi="Arial" w:cs="Arial"/>
          <w:bCs/>
        </w:rPr>
        <w:t>I</w:t>
      </w:r>
      <w:r w:rsidRPr="00AD5905">
        <w:rPr>
          <w:rFonts w:ascii="Arial" w:hAnsi="Arial" w:cs="Arial"/>
          <w:bCs/>
        </w:rPr>
        <w:t>nwestorskiego.</w:t>
      </w:r>
    </w:p>
    <w:p w14:paraId="3EF13D1A" w14:textId="2531D89E"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Bieżące informowanie Zamawiającego o przebiegu i stopniu zaawansowania robót.</w:t>
      </w:r>
    </w:p>
    <w:p w14:paraId="47C1F2B3" w14:textId="4CB54590" w:rsidR="00E229DB" w:rsidRPr="00981304" w:rsidRDefault="00E229DB" w:rsidP="00E0656E">
      <w:pPr>
        <w:pStyle w:val="Akapitzlist"/>
        <w:numPr>
          <w:ilvl w:val="1"/>
          <w:numId w:val="54"/>
        </w:numPr>
        <w:jc w:val="both"/>
        <w:rPr>
          <w:rFonts w:ascii="Arial" w:hAnsi="Arial" w:cs="Arial"/>
          <w:bCs/>
        </w:rPr>
      </w:pPr>
      <w:r w:rsidRPr="00981304">
        <w:rPr>
          <w:rFonts w:ascii="Arial" w:hAnsi="Arial" w:cs="Arial"/>
          <w:bCs/>
        </w:rPr>
        <w:t xml:space="preserve">Sporządzanie i przechowywanie dokumentów oraz dokumentacji technicznej związanej </w:t>
      </w:r>
      <w:r w:rsidR="00927E9C">
        <w:rPr>
          <w:rFonts w:ascii="Arial" w:hAnsi="Arial" w:cs="Arial"/>
          <w:bCs/>
        </w:rPr>
        <w:t xml:space="preserve">                            </w:t>
      </w:r>
      <w:r w:rsidRPr="00981304">
        <w:rPr>
          <w:rFonts w:ascii="Arial" w:hAnsi="Arial" w:cs="Arial"/>
          <w:bCs/>
        </w:rPr>
        <w:t>z realizacją inwestycji.</w:t>
      </w:r>
    </w:p>
    <w:p w14:paraId="76889836" w14:textId="036E4EB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We współpracy z Zamawiającym analizowanie nowych obowiązujących przepisów w stosunku do zastosowanych w opracowaniu projektowym celem wdrożenia ich do realizacji; </w:t>
      </w:r>
    </w:p>
    <w:p w14:paraId="714451FD" w14:textId="1F7FA690"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Skompletowanie wszystkich niezbędnych instrukcji, w tym przeciwpożarowej, obsługi urządzeń </w:t>
      </w:r>
      <w:r w:rsidR="00927E9C">
        <w:rPr>
          <w:rFonts w:ascii="Arial" w:hAnsi="Arial" w:cs="Arial"/>
          <w:bCs/>
        </w:rPr>
        <w:t xml:space="preserve">  </w:t>
      </w:r>
      <w:r w:rsidRPr="00981304">
        <w:rPr>
          <w:rFonts w:ascii="Arial" w:hAnsi="Arial" w:cs="Arial"/>
          <w:bCs/>
        </w:rPr>
        <w:t xml:space="preserve">i innych elementów wbudowywanych lub dostarczanych w ramach inwestycji, skompletowanie dokumentów zamontowanego wyposażenia i sprzętu (np. karty gwarancyjne, </w:t>
      </w:r>
      <w:proofErr w:type="spellStart"/>
      <w:r w:rsidRPr="00981304">
        <w:rPr>
          <w:rFonts w:ascii="Arial" w:hAnsi="Arial" w:cs="Arial"/>
          <w:bCs/>
        </w:rPr>
        <w:t>d.t.r</w:t>
      </w:r>
      <w:proofErr w:type="spellEnd"/>
      <w:r w:rsidRPr="00981304">
        <w:rPr>
          <w:rFonts w:ascii="Arial" w:hAnsi="Arial" w:cs="Arial"/>
          <w:bCs/>
        </w:rPr>
        <w:t>., itp.).</w:t>
      </w:r>
    </w:p>
    <w:p w14:paraId="650A5935" w14:textId="26904EA4"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Uzyskanie na rzecz Zamawiającego / Inwestora decyzji o „Pozwoleniu Na Użytkowanie” całego zakresu decyzji o pozwoleniu na budowę zwłaszcza nowo wybudowanego budynku</w:t>
      </w:r>
      <w:r w:rsidR="00FC0681">
        <w:rPr>
          <w:rFonts w:ascii="Arial" w:hAnsi="Arial" w:cs="Arial"/>
          <w:bCs/>
        </w:rPr>
        <w:t>.</w:t>
      </w:r>
      <w:r w:rsidRPr="00981304">
        <w:rPr>
          <w:rFonts w:ascii="Arial" w:hAnsi="Arial" w:cs="Arial"/>
          <w:bCs/>
        </w:rPr>
        <w:t xml:space="preserve"> W tym celu również przygotowanie i przekazanie koniecznych dokumentów do Nadzoru Budowlanego oraz powiadomienie organów wymienionych w art. 56 Ustawy Prawo Budowlane.</w:t>
      </w:r>
    </w:p>
    <w:p w14:paraId="590D41A9" w14:textId="15D999CA"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Przygotowanie całej inwestycji</w:t>
      </w:r>
      <w:r w:rsidR="00764705">
        <w:rPr>
          <w:rFonts w:ascii="Arial" w:hAnsi="Arial" w:cs="Arial"/>
          <w:bCs/>
        </w:rPr>
        <w:t xml:space="preserve">, </w:t>
      </w:r>
      <w:r w:rsidRPr="00981304">
        <w:rPr>
          <w:rFonts w:ascii="Arial" w:hAnsi="Arial" w:cs="Arial"/>
          <w:bCs/>
        </w:rPr>
        <w:t>w tym wykonywanych robót oraz dokumentów w taki sposób, aby odpowiednie Instytucje i Organy w tym: Powiatowy Inspektor Nadzoru Budowlanego, Państwowa Powiatowa Inspekcja Sanitarna, Państwowa Straż Pożarna, nie wniosły sprzeciwu ani uwag. Dostarczenie pozytywnych protokołów z przeprowadzonych badań prób i sprawdzeń.</w:t>
      </w:r>
    </w:p>
    <w:p w14:paraId="6C9CD073" w14:textId="57ED9DD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Uaktualnienie we własnym zakresie niezbędnych uzgodnień oraz uzyskanie zgody właściwych organów, zarządców i innych podmiotów</w:t>
      </w:r>
      <w:r w:rsidR="00764705">
        <w:rPr>
          <w:rFonts w:ascii="Arial" w:hAnsi="Arial" w:cs="Arial"/>
          <w:bCs/>
        </w:rPr>
        <w:t>,</w:t>
      </w:r>
      <w:r w:rsidRPr="00981304">
        <w:rPr>
          <w:rFonts w:ascii="Arial" w:hAnsi="Arial" w:cs="Arial"/>
          <w:bCs/>
        </w:rPr>
        <w:t xml:space="preserve"> od których jest uzależniona możliwość realizacji inwestycji. W tym miejscu Zamawiający zastrzega, że na dzień podpisania umowy wszystkie uzgodnienia zawarte w dokumentacji projektowej są ważne co do terminów ich wykonania.</w:t>
      </w:r>
    </w:p>
    <w:p w14:paraId="5A734AEF" w14:textId="77777777" w:rsidR="00E229DB" w:rsidRPr="00B3745C" w:rsidRDefault="00E229DB" w:rsidP="00B3745C">
      <w:pPr>
        <w:pStyle w:val="Akapitzlist"/>
        <w:autoSpaceDE w:val="0"/>
        <w:autoSpaceDN w:val="0"/>
        <w:adjustRightInd w:val="0"/>
        <w:ind w:left="567"/>
        <w:jc w:val="both"/>
        <w:rPr>
          <w:rFonts w:ascii="Arial" w:hAnsi="Arial" w:cs="Arial"/>
          <w:bCs/>
        </w:rPr>
      </w:pPr>
    </w:p>
    <w:bookmarkEnd w:id="11"/>
    <w:bookmarkEnd w:id="25"/>
    <w:p w14:paraId="64957DD3" w14:textId="77777777" w:rsidR="00F35B2B" w:rsidRPr="00B3745C" w:rsidRDefault="00F35B2B" w:rsidP="00B3745C">
      <w:pPr>
        <w:pStyle w:val="Akapitzlist"/>
        <w:autoSpaceDE w:val="0"/>
        <w:autoSpaceDN w:val="0"/>
        <w:adjustRightInd w:val="0"/>
        <w:ind w:left="0"/>
        <w:jc w:val="both"/>
        <w:rPr>
          <w:rFonts w:ascii="Arial" w:hAnsi="Arial" w:cs="Arial"/>
          <w:bCs/>
        </w:rPr>
      </w:pPr>
    </w:p>
    <w:p w14:paraId="1021845F"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9</w:t>
      </w:r>
    </w:p>
    <w:p w14:paraId="780FF604" w14:textId="1FED9F53" w:rsidR="00F35B2B" w:rsidRPr="00627AEC" w:rsidRDefault="00F35B2B" w:rsidP="00B3745C">
      <w:pPr>
        <w:autoSpaceDE w:val="0"/>
        <w:autoSpaceDN w:val="0"/>
        <w:adjustRightInd w:val="0"/>
        <w:jc w:val="center"/>
        <w:rPr>
          <w:rFonts w:ascii="Arial" w:hAnsi="Arial" w:cs="Arial"/>
          <w:b/>
          <w:lang w:eastAsia="en-US"/>
        </w:rPr>
      </w:pPr>
      <w:r w:rsidRPr="00627AEC">
        <w:rPr>
          <w:rFonts w:ascii="Arial" w:hAnsi="Arial" w:cs="Arial"/>
          <w:b/>
          <w:lang w:eastAsia="en-US"/>
        </w:rPr>
        <w:t>Dokumenty budowy</w:t>
      </w:r>
    </w:p>
    <w:p w14:paraId="36BE9F8D" w14:textId="77777777"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bookmarkStart w:id="26" w:name="_Hlk58680685"/>
      <w:r w:rsidRPr="00B3745C">
        <w:rPr>
          <w:rFonts w:ascii="Arial" w:hAnsi="Arial" w:cs="Arial"/>
          <w:bCs/>
        </w:rPr>
        <w:t xml:space="preserve">Dziennik budowy jest obowiązującym dokumentem budowy prowadzonym przez kierownictwo budowy na </w:t>
      </w:r>
      <w:r w:rsidRPr="00B3745C">
        <w:rPr>
          <w:rFonts w:ascii="Arial" w:hAnsi="Arial" w:cs="Arial"/>
          <w:bCs/>
          <w:u w:val="single"/>
        </w:rPr>
        <w:t>bieżąco</w:t>
      </w:r>
      <w:r w:rsidRPr="00B3745C">
        <w:rPr>
          <w:rFonts w:ascii="Arial" w:hAnsi="Arial" w:cs="Arial"/>
          <w:bCs/>
        </w:rPr>
        <w:t>, zarówno dla potrzeb Zamawiającego jak i Wykonawcy w okresie od chwili formalnego przekazania Wykonawcy terenu budowy aż do zakończenia realizacji przedmiotu zamówienia.</w:t>
      </w:r>
    </w:p>
    <w:p w14:paraId="49FBB6DE" w14:textId="0CA30696"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Wykonawca jest odpowiedzialny za prowadzenie dziennika budowy zgodnie z obowiązującymi przepisami </w:t>
      </w:r>
      <w:r w:rsidR="00B70726" w:rsidRPr="00B3745C">
        <w:rPr>
          <w:rFonts w:ascii="Arial" w:hAnsi="Arial" w:cs="Arial"/>
          <w:bCs/>
        </w:rPr>
        <w:t>w tym</w:t>
      </w:r>
      <w:r w:rsidRPr="00B3745C">
        <w:rPr>
          <w:rFonts w:ascii="Arial" w:hAnsi="Arial" w:cs="Arial"/>
          <w:bCs/>
        </w:rPr>
        <w:t xml:space="preserve">. </w:t>
      </w:r>
      <w:r w:rsidR="00B70726" w:rsidRPr="00B3745C">
        <w:rPr>
          <w:rFonts w:ascii="Arial" w:hAnsi="Arial" w:cs="Arial"/>
          <w:bCs/>
        </w:rPr>
        <w:t>Rozporządzeniem Ministra Rozwoju, Pracy i Technologii z dnia 6 września 2021 r.</w:t>
      </w:r>
      <w:r w:rsidR="00927E9C">
        <w:rPr>
          <w:rFonts w:ascii="Arial" w:hAnsi="Arial" w:cs="Arial"/>
          <w:bCs/>
        </w:rPr>
        <w:t xml:space="preserve"> </w:t>
      </w:r>
      <w:r w:rsidR="00B70726" w:rsidRPr="00B3745C">
        <w:rPr>
          <w:rFonts w:ascii="Arial" w:hAnsi="Arial" w:cs="Arial"/>
          <w:bCs/>
        </w:rPr>
        <w:t>w sprawie sposobu prowadzenia dzienników budowy, montażu i rozbiórki (Dz.U. z 2021r. poz. 1686</w:t>
      </w:r>
      <w:r w:rsidR="00F54AA5">
        <w:rPr>
          <w:rFonts w:ascii="Arial" w:hAnsi="Arial" w:cs="Arial"/>
          <w:bCs/>
        </w:rPr>
        <w:t>).</w:t>
      </w:r>
    </w:p>
    <w:p w14:paraId="58A349E6" w14:textId="73B4F275"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Dokumenty budowy zawierają </w:t>
      </w:r>
      <w:r w:rsidR="0054097D" w:rsidRPr="00B3745C">
        <w:rPr>
          <w:rFonts w:ascii="Arial" w:hAnsi="Arial" w:cs="Arial"/>
          <w:bCs/>
        </w:rPr>
        <w:t>między innymi</w:t>
      </w:r>
      <w:r w:rsidRPr="00B3745C">
        <w:rPr>
          <w:rFonts w:ascii="Arial" w:hAnsi="Arial" w:cs="Arial"/>
          <w:bCs/>
        </w:rPr>
        <w:t xml:space="preserve">: </w:t>
      </w:r>
    </w:p>
    <w:p w14:paraId="0B56E1F0" w14:textId="7F5E315F" w:rsidR="00F35B2B"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dokumenty wchodzące w skład niniejszej umowy; </w:t>
      </w:r>
    </w:p>
    <w:p w14:paraId="77F71FEA" w14:textId="217E223D" w:rsidR="00033086" w:rsidRPr="0089368A" w:rsidRDefault="0089368A" w:rsidP="00E0656E">
      <w:pPr>
        <w:pStyle w:val="Akapitzlist"/>
        <w:numPr>
          <w:ilvl w:val="0"/>
          <w:numId w:val="43"/>
        </w:numPr>
        <w:autoSpaceDE w:val="0"/>
        <w:autoSpaceDN w:val="0"/>
        <w:adjustRightInd w:val="0"/>
        <w:ind w:left="567" w:hanging="567"/>
        <w:jc w:val="both"/>
        <w:rPr>
          <w:rFonts w:ascii="Arial" w:hAnsi="Arial" w:cs="Arial"/>
          <w:bCs/>
        </w:rPr>
      </w:pPr>
      <w:r>
        <w:rPr>
          <w:rFonts w:ascii="Arial" w:hAnsi="Arial" w:cs="Arial"/>
          <w:bCs/>
        </w:rPr>
        <w:t>pozwolenie na budowę z kompletem dokumentacji projektowej;</w:t>
      </w:r>
      <w:r w:rsidR="00033086" w:rsidRPr="00033086">
        <w:t xml:space="preserve"> </w:t>
      </w:r>
    </w:p>
    <w:p w14:paraId="1E022657" w14:textId="5FFFEB6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protokół przekazania terenu budowy Wykonawcy; </w:t>
      </w:r>
    </w:p>
    <w:p w14:paraId="538592CC"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umowy cywilno-prawne z osobami trzecimi, inne umowy oraz porozumienia cywilno-prawne; </w:t>
      </w:r>
    </w:p>
    <w:p w14:paraId="465D88FB"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instrukcje zarządzającego realizacją umowy oraz sprawozdania ze spotkań i narad na budowie;</w:t>
      </w:r>
    </w:p>
    <w:p w14:paraId="0D5CDC1B" w14:textId="7DE994C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protokoły odbioru robót + arkusze pomiarowe (jeśli są wymagane w dokumentacji projektowej)</w:t>
      </w:r>
      <w:r w:rsidR="0089368A">
        <w:rPr>
          <w:rFonts w:ascii="Arial" w:hAnsi="Arial" w:cs="Arial"/>
          <w:bCs/>
        </w:rPr>
        <w:t>;</w:t>
      </w:r>
    </w:p>
    <w:p w14:paraId="3E749FE5" w14:textId="5B32ACD5"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opinie ekspertów i konsultantów</w:t>
      </w:r>
      <w:r w:rsidR="0089368A">
        <w:rPr>
          <w:rFonts w:ascii="Arial" w:hAnsi="Arial" w:cs="Arial"/>
          <w:bCs/>
        </w:rPr>
        <w:t>;</w:t>
      </w:r>
    </w:p>
    <w:p w14:paraId="1B26F4DA" w14:textId="7B836329"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korespondencję dotyczącą budowy</w:t>
      </w:r>
      <w:r w:rsidR="0089368A">
        <w:rPr>
          <w:rFonts w:ascii="Arial" w:hAnsi="Arial" w:cs="Arial"/>
          <w:bCs/>
        </w:rPr>
        <w:t>;</w:t>
      </w:r>
    </w:p>
    <w:p w14:paraId="3ED8CD31" w14:textId="2C7C72FF" w:rsidR="00DB2299" w:rsidRPr="00B3745C" w:rsidRDefault="00DB2299"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zmiany wniesione przez projektanta</w:t>
      </w:r>
      <w:r w:rsidR="0089368A">
        <w:rPr>
          <w:rFonts w:ascii="Arial" w:hAnsi="Arial" w:cs="Arial"/>
          <w:bCs/>
        </w:rPr>
        <w:t>.</w:t>
      </w:r>
    </w:p>
    <w:p w14:paraId="1A2F40CE" w14:textId="174A4214" w:rsidR="004F5E41"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Wszystkie dokumenty budowy będą przechowywane na terenie budowy we właściwie zabezpieczonym miejscu. Wszystkie dokumenty zagubione lub zniszczone będą natychmiast odtworzone zgodnie ze stosownymi wymaganiami prawa. Wszystkie dokumenty budowy będą stale dostępne do wglądu Zamawiającego i Inspektora Nadzoru oraz upoważnionych przedstawicieli Zamawiającego</w:t>
      </w:r>
      <w:bookmarkEnd w:id="26"/>
    </w:p>
    <w:p w14:paraId="0219AA57" w14:textId="77777777" w:rsidR="00295C27" w:rsidRPr="00B3745C" w:rsidRDefault="00295C27" w:rsidP="00B3745C">
      <w:pPr>
        <w:autoSpaceDE w:val="0"/>
        <w:autoSpaceDN w:val="0"/>
        <w:adjustRightInd w:val="0"/>
        <w:rPr>
          <w:rFonts w:ascii="Arial" w:hAnsi="Arial" w:cs="Arial"/>
          <w:bCs/>
          <w:lang w:eastAsia="en-US"/>
        </w:rPr>
      </w:pPr>
    </w:p>
    <w:p w14:paraId="21D5E066"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10</w:t>
      </w:r>
    </w:p>
    <w:p w14:paraId="250E806C" w14:textId="57ECE368" w:rsidR="004F5E41" w:rsidRPr="00627AEC" w:rsidRDefault="009D76EB" w:rsidP="00B3745C">
      <w:pPr>
        <w:jc w:val="center"/>
        <w:rPr>
          <w:rFonts w:ascii="Arial" w:hAnsi="Arial" w:cs="Arial"/>
          <w:b/>
        </w:rPr>
      </w:pPr>
      <w:bookmarkStart w:id="27" w:name="_Hlk58749798"/>
      <w:r w:rsidRPr="00627AEC">
        <w:rPr>
          <w:rFonts w:ascii="Arial" w:hAnsi="Arial" w:cs="Arial"/>
          <w:b/>
        </w:rPr>
        <w:t>Rozwiązania zamienne</w:t>
      </w:r>
      <w:r w:rsidR="004F5E41" w:rsidRPr="00627AEC">
        <w:rPr>
          <w:rFonts w:ascii="Arial" w:hAnsi="Arial" w:cs="Arial"/>
          <w:b/>
        </w:rPr>
        <w:t xml:space="preserve">, konieczne </w:t>
      </w:r>
      <w:r w:rsidR="00824C34" w:rsidRPr="00627AEC">
        <w:rPr>
          <w:rFonts w:ascii="Arial" w:hAnsi="Arial" w:cs="Arial"/>
          <w:b/>
        </w:rPr>
        <w:t xml:space="preserve">i nieprzewidziane </w:t>
      </w:r>
      <w:r w:rsidR="004F5E41" w:rsidRPr="00627AEC">
        <w:rPr>
          <w:rFonts w:ascii="Arial" w:hAnsi="Arial" w:cs="Arial"/>
          <w:b/>
        </w:rPr>
        <w:t>oraz sposób ich rozliczenia</w:t>
      </w:r>
    </w:p>
    <w:p w14:paraId="4AC6E906" w14:textId="77777777" w:rsidR="007F7E44" w:rsidRPr="00B3745C" w:rsidRDefault="007F7E44" w:rsidP="00E0656E">
      <w:pPr>
        <w:pStyle w:val="Bodytext21"/>
        <w:numPr>
          <w:ilvl w:val="3"/>
          <w:numId w:val="14"/>
        </w:numPr>
        <w:shd w:val="clear" w:color="auto" w:fill="auto"/>
        <w:tabs>
          <w:tab w:val="clear" w:pos="1211"/>
          <w:tab w:val="num" w:pos="567"/>
        </w:tabs>
        <w:spacing w:before="0" w:line="240" w:lineRule="auto"/>
        <w:ind w:left="567" w:hanging="567"/>
        <w:rPr>
          <w:rFonts w:cs="Arial"/>
          <w:bCs/>
          <w:sz w:val="20"/>
          <w:szCs w:val="20"/>
        </w:rPr>
      </w:pPr>
      <w:bookmarkStart w:id="28" w:name="_Hlk58761109"/>
      <w:bookmarkEnd w:id="27"/>
      <w:r w:rsidRPr="00B3745C">
        <w:rPr>
          <w:rFonts w:cs="Arial"/>
          <w:bCs/>
          <w:sz w:val="20"/>
          <w:szCs w:val="20"/>
        </w:rPr>
        <w:t>Wykonawca nie może odmówić:</w:t>
      </w:r>
    </w:p>
    <w:p w14:paraId="266F0639" w14:textId="563827A2" w:rsidR="00F13B92" w:rsidRPr="00B3745C" w:rsidRDefault="007F7E44" w:rsidP="00E0656E">
      <w:pPr>
        <w:pStyle w:val="Bodytext21"/>
        <w:numPr>
          <w:ilvl w:val="0"/>
          <w:numId w:val="35"/>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wykonania robót </w:t>
      </w:r>
      <w:r w:rsidR="004F5E41" w:rsidRPr="00B3745C">
        <w:rPr>
          <w:rFonts w:cs="Arial"/>
          <w:bCs/>
          <w:sz w:val="20"/>
          <w:szCs w:val="20"/>
        </w:rPr>
        <w:t xml:space="preserve">w uzasadnionych przypadkach </w:t>
      </w:r>
      <w:r w:rsidR="00754AE4" w:rsidRPr="00B3745C">
        <w:rPr>
          <w:rFonts w:cs="Arial"/>
          <w:bCs/>
          <w:sz w:val="20"/>
          <w:szCs w:val="20"/>
        </w:rPr>
        <w:t>spowodowanych</w:t>
      </w:r>
      <w:r w:rsidRPr="00B3745C">
        <w:rPr>
          <w:rFonts w:cs="Arial"/>
          <w:bCs/>
          <w:sz w:val="20"/>
          <w:szCs w:val="20"/>
        </w:rPr>
        <w:t>:</w:t>
      </w:r>
    </w:p>
    <w:p w14:paraId="41D5E297" w14:textId="77777777" w:rsidR="00F13B9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bookmarkStart w:id="29" w:name="_Hlk58761263"/>
      <w:r w:rsidRPr="00B3745C">
        <w:rPr>
          <w:rFonts w:cs="Arial"/>
          <w:bCs/>
          <w:sz w:val="20"/>
          <w:szCs w:val="20"/>
        </w:rPr>
        <w:t xml:space="preserve">rozbieżnościami </w:t>
      </w:r>
      <w:r w:rsidR="00F13B92" w:rsidRPr="00B3745C">
        <w:rPr>
          <w:rFonts w:cs="Arial"/>
          <w:bCs/>
          <w:sz w:val="20"/>
          <w:szCs w:val="20"/>
        </w:rPr>
        <w:t>pomiędzy</w:t>
      </w:r>
      <w:r w:rsidRPr="00B3745C">
        <w:rPr>
          <w:rFonts w:cs="Arial"/>
          <w:bCs/>
          <w:sz w:val="20"/>
          <w:szCs w:val="20"/>
        </w:rPr>
        <w:t xml:space="preserve"> dokumentacj</w:t>
      </w:r>
      <w:r w:rsidR="00F13B92" w:rsidRPr="00B3745C">
        <w:rPr>
          <w:rFonts w:cs="Arial"/>
          <w:bCs/>
          <w:sz w:val="20"/>
          <w:szCs w:val="20"/>
        </w:rPr>
        <w:t>ą</w:t>
      </w:r>
      <w:r w:rsidRPr="00B3745C">
        <w:rPr>
          <w:rFonts w:cs="Arial"/>
          <w:bCs/>
          <w:sz w:val="20"/>
          <w:szCs w:val="20"/>
        </w:rPr>
        <w:t xml:space="preserve"> </w:t>
      </w:r>
      <w:r w:rsidR="00F13B92" w:rsidRPr="00B3745C">
        <w:rPr>
          <w:rFonts w:cs="Arial"/>
          <w:bCs/>
          <w:sz w:val="20"/>
          <w:szCs w:val="20"/>
        </w:rPr>
        <w:t>projektową i</w:t>
      </w:r>
      <w:r w:rsidRPr="00B3745C">
        <w:rPr>
          <w:rFonts w:cs="Arial"/>
          <w:bCs/>
          <w:sz w:val="20"/>
          <w:szCs w:val="20"/>
        </w:rPr>
        <w:t xml:space="preserve"> stanem faktycznym,</w:t>
      </w:r>
    </w:p>
    <w:p w14:paraId="729571CA" w14:textId="5FFFF448" w:rsidR="00BD056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r w:rsidRPr="00B3745C">
        <w:rPr>
          <w:rFonts w:cs="Arial"/>
          <w:bCs/>
          <w:sz w:val="20"/>
          <w:szCs w:val="20"/>
        </w:rPr>
        <w:t>błędów projektowych</w:t>
      </w:r>
      <w:r w:rsidR="0054097D" w:rsidRPr="00B3745C">
        <w:rPr>
          <w:rFonts w:cs="Arial"/>
          <w:bCs/>
          <w:sz w:val="20"/>
          <w:szCs w:val="20"/>
        </w:rPr>
        <w:t>,</w:t>
      </w:r>
      <w:r w:rsidR="00F13B92" w:rsidRPr="00B3745C">
        <w:rPr>
          <w:rFonts w:cs="Arial"/>
          <w:bCs/>
          <w:sz w:val="20"/>
          <w:szCs w:val="20"/>
        </w:rPr>
        <w:t xml:space="preserve"> </w:t>
      </w:r>
      <w:r w:rsidR="00BD0562" w:rsidRPr="00B3745C">
        <w:rPr>
          <w:rFonts w:cs="Arial"/>
          <w:bCs/>
          <w:sz w:val="20"/>
          <w:szCs w:val="20"/>
        </w:rPr>
        <w:t xml:space="preserve">które zostały uwidocznione </w:t>
      </w:r>
      <w:r w:rsidR="00F13B92" w:rsidRPr="00B3745C">
        <w:rPr>
          <w:rFonts w:cs="Arial"/>
          <w:bCs/>
          <w:sz w:val="20"/>
          <w:szCs w:val="20"/>
        </w:rPr>
        <w:t>w czasie realizacji robót budowlanych,</w:t>
      </w:r>
      <w:r w:rsidR="00BD0562" w:rsidRPr="00B3745C">
        <w:rPr>
          <w:rFonts w:cs="Arial"/>
          <w:bCs/>
          <w:sz w:val="20"/>
          <w:szCs w:val="20"/>
        </w:rPr>
        <w:t xml:space="preserve"> lub</w:t>
      </w:r>
    </w:p>
    <w:p w14:paraId="17582A6A" w14:textId="724F6E30" w:rsidR="006D3672" w:rsidRPr="00B3745C" w:rsidRDefault="004F5E41" w:rsidP="00E0656E">
      <w:pPr>
        <w:pStyle w:val="Bodytext21"/>
        <w:numPr>
          <w:ilvl w:val="4"/>
          <w:numId w:val="14"/>
        </w:numPr>
        <w:shd w:val="clear" w:color="auto" w:fill="auto"/>
        <w:tabs>
          <w:tab w:val="clear" w:pos="3600"/>
          <w:tab w:val="num" w:pos="567"/>
        </w:tabs>
        <w:spacing w:before="0" w:line="240" w:lineRule="auto"/>
        <w:ind w:left="567" w:hanging="567"/>
        <w:rPr>
          <w:rFonts w:cs="Arial"/>
          <w:bCs/>
          <w:sz w:val="20"/>
          <w:szCs w:val="20"/>
        </w:rPr>
      </w:pPr>
      <w:r w:rsidRPr="00B3745C">
        <w:rPr>
          <w:rFonts w:cs="Arial"/>
          <w:bCs/>
          <w:sz w:val="20"/>
          <w:szCs w:val="20"/>
        </w:rPr>
        <w:t xml:space="preserve">wykonania rozwiązań zamiennych w stosunku do projektowanych w dokumentacji </w:t>
      </w:r>
      <w:r w:rsidR="00D4392C">
        <w:rPr>
          <w:rFonts w:cs="Arial"/>
          <w:bCs/>
          <w:sz w:val="20"/>
          <w:szCs w:val="20"/>
        </w:rPr>
        <w:t xml:space="preserve">                                  </w:t>
      </w:r>
      <w:r w:rsidRPr="00B3745C">
        <w:rPr>
          <w:rFonts w:cs="Arial"/>
          <w:bCs/>
          <w:sz w:val="20"/>
          <w:szCs w:val="20"/>
        </w:rPr>
        <w:t xml:space="preserve">dot. przedmiotu niniejszej umowy, </w:t>
      </w:r>
      <w:bookmarkStart w:id="30" w:name="_Hlk58752238"/>
      <w:r w:rsidRPr="00B3745C">
        <w:rPr>
          <w:rFonts w:cs="Arial"/>
          <w:bCs/>
          <w:sz w:val="20"/>
          <w:szCs w:val="20"/>
        </w:rPr>
        <w:t xml:space="preserve">tj. robót rzeczowo przewidzianych w zamówieniu, ale wykonywanych inaczej niż pierwotnie zakładano, np. przy zastosowaniu innej technologii lub innych wyrobów/materiałów budowlanych, których </w:t>
      </w:r>
      <w:bookmarkEnd w:id="29"/>
      <w:r w:rsidRPr="00B3745C">
        <w:rPr>
          <w:rFonts w:cs="Arial"/>
          <w:bCs/>
          <w:sz w:val="20"/>
          <w:szCs w:val="20"/>
        </w:rPr>
        <w:t>konieczność wykonania zostanie zaakceptowana przez Zamawiającego</w:t>
      </w:r>
      <w:bookmarkEnd w:id="30"/>
      <w:r w:rsidRPr="00B3745C">
        <w:rPr>
          <w:rFonts w:cs="Arial"/>
          <w:bCs/>
          <w:sz w:val="20"/>
          <w:szCs w:val="20"/>
        </w:rPr>
        <w:t>,</w:t>
      </w:r>
    </w:p>
    <w:p w14:paraId="243B8B7B"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dokonania zmiany określonej uaktualnionym harmonogramem w kolejności wykonania robót, których konieczność wykonania zostanie zaakceptowana przez Zamawiającego,</w:t>
      </w:r>
    </w:p>
    <w:p w14:paraId="1B62AF19"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pominięcia asortymentu robót i prac, który w trakcie wykonywania niniejszej umowy stał się zbędny.</w:t>
      </w:r>
    </w:p>
    <w:p w14:paraId="33E41B83" w14:textId="47866125"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Wystąpienie przypadków, o których mowa w ust. 1, nie unieważnia w jakiejkolwiek mierze postanowień umowy, ale ich skutki mogą - na wniosek Wykonawcy - stanowić podstawę do zmiany termin</w:t>
      </w:r>
      <w:r w:rsidR="007501D8" w:rsidRPr="00B3745C">
        <w:rPr>
          <w:rFonts w:cs="Arial"/>
          <w:bCs/>
          <w:sz w:val="20"/>
          <w:szCs w:val="20"/>
        </w:rPr>
        <w:t>u zakończenia robót</w:t>
      </w:r>
      <w:r w:rsidRPr="00B3745C">
        <w:rPr>
          <w:rFonts w:cs="Arial"/>
          <w:bCs/>
          <w:sz w:val="20"/>
          <w:szCs w:val="20"/>
        </w:rPr>
        <w:t xml:space="preserve">, z zastrzeżeniem § 12 ust. 5 oraz ewentualnej zmiany wynagrodzenia, zgodnie z postanowieniami niniejszego paragrafu. W przypadku wydłużenia terminu wykonania robót Wykonawca winien wykazać, iż ich realizacja będzie uniemożliwiała dochowanie terminu wykonania </w:t>
      </w:r>
      <w:r w:rsidR="007501D8" w:rsidRPr="00B3745C">
        <w:rPr>
          <w:rFonts w:cs="Arial"/>
          <w:bCs/>
          <w:sz w:val="20"/>
          <w:szCs w:val="20"/>
        </w:rPr>
        <w:t>prac</w:t>
      </w:r>
      <w:r w:rsidRPr="00B3745C">
        <w:rPr>
          <w:rFonts w:cs="Arial"/>
          <w:bCs/>
          <w:sz w:val="20"/>
          <w:szCs w:val="20"/>
        </w:rPr>
        <w:t xml:space="preserve">. </w:t>
      </w:r>
    </w:p>
    <w:p w14:paraId="51004ABA" w14:textId="2CA36CC8"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 przypadku ewentualnej zmiany wynagrodzenia wynikającej z zastosowania rozwiązań zamiennych, o których mowa w ust. 1</w:t>
      </w:r>
      <w:r w:rsidR="008A55B3" w:rsidRPr="00B3745C">
        <w:rPr>
          <w:rFonts w:cs="Arial"/>
          <w:bCs/>
          <w:sz w:val="20"/>
          <w:szCs w:val="20"/>
        </w:rPr>
        <w:t xml:space="preserve">, </w:t>
      </w:r>
      <w:r w:rsidRPr="00B3745C">
        <w:rPr>
          <w:rFonts w:cs="Arial"/>
          <w:bCs/>
          <w:sz w:val="20"/>
          <w:szCs w:val="20"/>
        </w:rPr>
        <w:t>kwota zostanie określona w kosztorysie różnicowym na wykonanie rozwiązań zamiennych potwierdzonym przez Zamawiającego, z zastrzeżeniem zapisów ust. 6 - ust. 11.</w:t>
      </w:r>
    </w:p>
    <w:p w14:paraId="133FAF1E"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Za roboty wykonane bez zgody Zamawiającego Wykonawcy nie przysługuje żadne wynagrodzenie.</w:t>
      </w:r>
    </w:p>
    <w:p w14:paraId="0D2DDACF"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Przedstawiciele Zamawiającego, </w:t>
      </w:r>
      <w:bookmarkStart w:id="31" w:name="_Hlk58758975"/>
      <w:r w:rsidRPr="00B3745C">
        <w:rPr>
          <w:rFonts w:cs="Arial"/>
          <w:bCs/>
          <w:sz w:val="20"/>
          <w:szCs w:val="20"/>
        </w:rPr>
        <w:t>o których mowa w § 6 ust. 2</w:t>
      </w:r>
      <w:bookmarkEnd w:id="31"/>
      <w:r w:rsidRPr="00B3745C">
        <w:rPr>
          <w:rFonts w:cs="Arial"/>
          <w:bCs/>
          <w:sz w:val="20"/>
          <w:szCs w:val="20"/>
        </w:rPr>
        <w:t>, nie mogą zlecać samodzielnie rozwiązań zamiennych.</w:t>
      </w:r>
    </w:p>
    <w:p w14:paraId="332FE090"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Podstawą wykonania i rozliczenia robót, o których mowa w ust. 1, jest podpisany przez strony aneks do umowy. Wykonawca nie może odmówić zawarcia stosownego aneksu do umowy.</w:t>
      </w:r>
    </w:p>
    <w:p w14:paraId="4EC6B1FA" w14:textId="62B04B8A"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Aneks, o którym mowa w ust. 6 powyżej zostanie zawarty po zaakceptowaniu przez Zamawiającego protokołu konieczności i kosztorysu ofertowego</w:t>
      </w:r>
      <w:r w:rsidR="002E3CC2" w:rsidRPr="00B3745C">
        <w:rPr>
          <w:rFonts w:cs="Arial"/>
          <w:bCs/>
          <w:sz w:val="20"/>
          <w:szCs w:val="20"/>
        </w:rPr>
        <w:t xml:space="preserve">/różnicowego </w:t>
      </w:r>
      <w:r w:rsidRPr="00B3745C">
        <w:rPr>
          <w:rFonts w:cs="Arial"/>
          <w:bCs/>
          <w:sz w:val="20"/>
          <w:szCs w:val="20"/>
        </w:rPr>
        <w:t>robót.</w:t>
      </w:r>
    </w:p>
    <w:p w14:paraId="37A6B078" w14:textId="09C58D2F" w:rsidR="004F5E41" w:rsidRPr="00B3745C" w:rsidRDefault="00D73840"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bookmarkStart w:id="32" w:name="_Hlk58759448"/>
      <w:r w:rsidRPr="00B3745C">
        <w:rPr>
          <w:rFonts w:cs="Arial"/>
          <w:bCs/>
          <w:sz w:val="20"/>
          <w:szCs w:val="20"/>
        </w:rPr>
        <w:t>Kosztorys ofertowy</w:t>
      </w:r>
      <w:r w:rsidR="002E3CC2" w:rsidRPr="00B3745C">
        <w:rPr>
          <w:rFonts w:cs="Arial"/>
          <w:bCs/>
          <w:sz w:val="20"/>
          <w:szCs w:val="20"/>
        </w:rPr>
        <w:t>/różnicowy</w:t>
      </w:r>
      <w:r w:rsidRPr="00B3745C">
        <w:rPr>
          <w:rFonts w:cs="Arial"/>
          <w:bCs/>
          <w:sz w:val="20"/>
          <w:szCs w:val="20"/>
        </w:rPr>
        <w:t xml:space="preserve"> wykonania robót budowlan</w:t>
      </w:r>
      <w:r w:rsidR="002E3CC2" w:rsidRPr="00B3745C">
        <w:rPr>
          <w:rFonts w:cs="Arial"/>
          <w:bCs/>
          <w:sz w:val="20"/>
          <w:szCs w:val="20"/>
        </w:rPr>
        <w:t>ych</w:t>
      </w:r>
      <w:r w:rsidR="00352D06">
        <w:rPr>
          <w:rFonts w:cs="Arial"/>
          <w:bCs/>
          <w:sz w:val="20"/>
          <w:szCs w:val="20"/>
        </w:rPr>
        <w:t>,</w:t>
      </w:r>
      <w:r w:rsidRPr="00B3745C">
        <w:rPr>
          <w:rFonts w:cs="Arial"/>
          <w:bCs/>
          <w:sz w:val="20"/>
          <w:szCs w:val="20"/>
        </w:rPr>
        <w:t xml:space="preserve"> o który</w:t>
      </w:r>
      <w:r w:rsidR="00352D06">
        <w:rPr>
          <w:rFonts w:cs="Arial"/>
          <w:bCs/>
          <w:sz w:val="20"/>
          <w:szCs w:val="20"/>
        </w:rPr>
        <w:t>m</w:t>
      </w:r>
      <w:r w:rsidRPr="00B3745C">
        <w:rPr>
          <w:rFonts w:cs="Arial"/>
          <w:bCs/>
          <w:sz w:val="20"/>
          <w:szCs w:val="20"/>
        </w:rPr>
        <w:t xml:space="preserve"> mowa w ust.</w:t>
      </w:r>
      <w:r w:rsidR="00352D06">
        <w:rPr>
          <w:rFonts w:cs="Arial"/>
          <w:bCs/>
          <w:sz w:val="20"/>
          <w:szCs w:val="20"/>
        </w:rPr>
        <w:t>7</w:t>
      </w:r>
      <w:r w:rsidRPr="00B3745C">
        <w:rPr>
          <w:rFonts w:cs="Arial"/>
          <w:bCs/>
          <w:sz w:val="20"/>
          <w:szCs w:val="20"/>
        </w:rPr>
        <w:t xml:space="preserve">, zostanie wykonany przez Wykonawcę </w:t>
      </w:r>
      <w:r w:rsidR="002E3CC2" w:rsidRPr="00B3745C">
        <w:rPr>
          <w:rFonts w:cs="Arial"/>
          <w:bCs/>
          <w:sz w:val="20"/>
          <w:szCs w:val="20"/>
        </w:rPr>
        <w:t>przy zastosowaniu</w:t>
      </w:r>
      <w:r w:rsidR="00352D06">
        <w:rPr>
          <w:rFonts w:cs="Arial"/>
          <w:bCs/>
          <w:sz w:val="20"/>
          <w:szCs w:val="20"/>
        </w:rPr>
        <w:t>:</w:t>
      </w:r>
    </w:p>
    <w:p w14:paraId="60B72DE6" w14:textId="79503555" w:rsidR="00C87E9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8.1.</w:t>
      </w:r>
      <w:r w:rsidRPr="00B3745C">
        <w:rPr>
          <w:rFonts w:cs="Arial"/>
          <w:bCs/>
          <w:sz w:val="20"/>
          <w:szCs w:val="20"/>
        </w:rPr>
        <w:tab/>
      </w:r>
      <w:r w:rsidR="00850021" w:rsidRPr="00B3745C">
        <w:rPr>
          <w:rFonts w:cs="Arial"/>
          <w:bCs/>
          <w:sz w:val="20"/>
          <w:szCs w:val="20"/>
        </w:rPr>
        <w:t>odpowiedni</w:t>
      </w:r>
      <w:r w:rsidRPr="00B3745C">
        <w:rPr>
          <w:rFonts w:cs="Arial"/>
          <w:bCs/>
          <w:sz w:val="20"/>
          <w:szCs w:val="20"/>
        </w:rPr>
        <w:t>ch</w:t>
      </w:r>
      <w:r w:rsidR="00850021" w:rsidRPr="00B3745C">
        <w:rPr>
          <w:rFonts w:cs="Arial"/>
          <w:bCs/>
          <w:sz w:val="20"/>
          <w:szCs w:val="20"/>
        </w:rPr>
        <w:t xml:space="preserve"> </w:t>
      </w:r>
      <w:r w:rsidRPr="00B3745C">
        <w:rPr>
          <w:rFonts w:cs="Arial"/>
          <w:bCs/>
          <w:sz w:val="20"/>
          <w:szCs w:val="20"/>
        </w:rPr>
        <w:t>czynników</w:t>
      </w:r>
      <w:r w:rsidR="00850021" w:rsidRPr="00B3745C">
        <w:rPr>
          <w:rFonts w:cs="Arial"/>
          <w:bCs/>
          <w:sz w:val="20"/>
          <w:szCs w:val="20"/>
        </w:rPr>
        <w:t xml:space="preserve"> cenotwórcz</w:t>
      </w:r>
      <w:r w:rsidRPr="00B3745C">
        <w:rPr>
          <w:rFonts w:cs="Arial"/>
          <w:bCs/>
          <w:sz w:val="20"/>
          <w:szCs w:val="20"/>
        </w:rPr>
        <w:t>ych</w:t>
      </w:r>
      <w:r w:rsidR="00850021" w:rsidRPr="00B3745C">
        <w:rPr>
          <w:rFonts w:cs="Arial"/>
          <w:bCs/>
          <w:sz w:val="20"/>
          <w:szCs w:val="20"/>
        </w:rPr>
        <w:t xml:space="preserve"> </w:t>
      </w:r>
      <w:r w:rsidR="00FE4A8E" w:rsidRPr="00B3745C">
        <w:rPr>
          <w:rFonts w:cs="Arial"/>
          <w:bCs/>
          <w:sz w:val="20"/>
          <w:szCs w:val="20"/>
        </w:rPr>
        <w:t>(</w:t>
      </w:r>
      <w:bookmarkStart w:id="33" w:name="_Hlk58756757"/>
      <w:r w:rsidR="00FE4A8E" w:rsidRPr="00B3745C">
        <w:rPr>
          <w:rFonts w:cs="Arial"/>
          <w:bCs/>
          <w:sz w:val="20"/>
          <w:szCs w:val="20"/>
        </w:rPr>
        <w:t>stawki robocizny, ceny materiału, ceny sprzętu</w:t>
      </w:r>
      <w:bookmarkEnd w:id="33"/>
      <w:r w:rsidR="00FE4A8E" w:rsidRPr="00B3745C">
        <w:rPr>
          <w:rFonts w:cs="Arial"/>
          <w:bCs/>
          <w:sz w:val="20"/>
          <w:szCs w:val="20"/>
        </w:rPr>
        <w:t xml:space="preserve">, </w:t>
      </w:r>
      <w:bookmarkStart w:id="34" w:name="_Hlk58756909"/>
      <w:r w:rsidR="00FE4A8E" w:rsidRPr="00B3745C">
        <w:rPr>
          <w:rFonts w:cs="Arial"/>
          <w:bCs/>
          <w:sz w:val="20"/>
          <w:szCs w:val="20"/>
        </w:rPr>
        <w:lastRenderedPageBreak/>
        <w:t>kosztów zakupów, kosztów ogólnych, zysku</w:t>
      </w:r>
      <w:bookmarkEnd w:id="34"/>
      <w:r w:rsidR="00FE4A8E" w:rsidRPr="00B3745C">
        <w:rPr>
          <w:rFonts w:cs="Arial"/>
          <w:bCs/>
          <w:sz w:val="20"/>
          <w:szCs w:val="20"/>
        </w:rPr>
        <w:t xml:space="preserve">) </w:t>
      </w:r>
      <w:r w:rsidR="00850021" w:rsidRPr="00B3745C">
        <w:rPr>
          <w:rFonts w:cs="Arial"/>
          <w:bCs/>
          <w:sz w:val="20"/>
          <w:szCs w:val="20"/>
        </w:rPr>
        <w:t>nie wyższ</w:t>
      </w:r>
      <w:r w:rsidRPr="00B3745C">
        <w:rPr>
          <w:rFonts w:cs="Arial"/>
          <w:bCs/>
          <w:sz w:val="20"/>
          <w:szCs w:val="20"/>
        </w:rPr>
        <w:t>ych</w:t>
      </w:r>
      <w:r w:rsidR="00850021" w:rsidRPr="00B3745C">
        <w:rPr>
          <w:rFonts w:cs="Arial"/>
          <w:bCs/>
          <w:sz w:val="20"/>
          <w:szCs w:val="20"/>
        </w:rPr>
        <w:t xml:space="preserve"> niż średnie wartości publikowane</w:t>
      </w:r>
      <w:r w:rsidR="007A4293">
        <w:rPr>
          <w:rFonts w:cs="Arial"/>
          <w:bCs/>
          <w:sz w:val="20"/>
          <w:szCs w:val="20"/>
        </w:rPr>
        <w:t xml:space="preserve">                         </w:t>
      </w:r>
      <w:r w:rsidR="00850021" w:rsidRPr="00B3745C">
        <w:rPr>
          <w:rFonts w:cs="Arial"/>
          <w:bCs/>
          <w:sz w:val="20"/>
          <w:szCs w:val="20"/>
        </w:rPr>
        <w:t xml:space="preserve"> w wydawnictwie „</w:t>
      </w:r>
      <w:proofErr w:type="spellStart"/>
      <w:r w:rsidR="00850021" w:rsidRPr="00B3745C">
        <w:rPr>
          <w:rFonts w:cs="Arial"/>
          <w:bCs/>
          <w:sz w:val="20"/>
          <w:szCs w:val="20"/>
        </w:rPr>
        <w:t>Sekocenbud</w:t>
      </w:r>
      <w:proofErr w:type="spellEnd"/>
      <w:r w:rsidR="00850021" w:rsidRPr="00B3745C">
        <w:rPr>
          <w:rFonts w:cs="Arial"/>
          <w:bCs/>
          <w:sz w:val="20"/>
          <w:szCs w:val="20"/>
        </w:rPr>
        <w:t xml:space="preserve">" </w:t>
      </w:r>
      <w:r w:rsidR="00FE4A8E" w:rsidRPr="00B3745C">
        <w:rPr>
          <w:rFonts w:cs="Arial"/>
          <w:bCs/>
          <w:sz w:val="20"/>
          <w:szCs w:val="20"/>
        </w:rPr>
        <w:t>dla re</w:t>
      </w:r>
      <w:r w:rsidR="009D6EC7" w:rsidRPr="00B3745C">
        <w:rPr>
          <w:rFonts w:cs="Arial"/>
          <w:bCs/>
          <w:sz w:val="20"/>
          <w:szCs w:val="20"/>
        </w:rPr>
        <w:t>gionu</w:t>
      </w:r>
      <w:r w:rsidR="00FE4A8E" w:rsidRPr="00B3745C">
        <w:rPr>
          <w:rFonts w:cs="Arial"/>
          <w:bCs/>
          <w:sz w:val="20"/>
          <w:szCs w:val="20"/>
        </w:rPr>
        <w:t xml:space="preserve"> </w:t>
      </w:r>
      <w:bookmarkStart w:id="35" w:name="_Hlk8589127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FE4A8E" w:rsidRPr="00B3745C">
        <w:rPr>
          <w:rFonts w:cs="Arial"/>
          <w:bCs/>
          <w:sz w:val="20"/>
          <w:szCs w:val="20"/>
        </w:rPr>
        <w:t xml:space="preserve"> </w:t>
      </w:r>
      <w:bookmarkEnd w:id="35"/>
      <w:r w:rsidR="00850021" w:rsidRPr="00B3745C">
        <w:rPr>
          <w:rFonts w:cs="Arial"/>
          <w:bCs/>
          <w:sz w:val="20"/>
          <w:szCs w:val="20"/>
        </w:rPr>
        <w:t>z ostatniego dostępnego wydania, dla kwartału sporządzenia wyceny</w:t>
      </w:r>
      <w:r w:rsidR="00FE4A8E" w:rsidRPr="00B3745C">
        <w:rPr>
          <w:rFonts w:cs="Arial"/>
          <w:bCs/>
          <w:sz w:val="20"/>
          <w:szCs w:val="20"/>
        </w:rPr>
        <w:t>.</w:t>
      </w:r>
    </w:p>
    <w:p w14:paraId="48A18462" w14:textId="5CAD9893" w:rsidR="00FE4A8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8.2.</w:t>
      </w:r>
      <w:r w:rsidRPr="00B3745C">
        <w:rPr>
          <w:rFonts w:cs="Arial"/>
          <w:bCs/>
          <w:sz w:val="20"/>
          <w:szCs w:val="20"/>
        </w:rPr>
        <w:tab/>
      </w:r>
      <w:r w:rsidR="00FE4A8E" w:rsidRPr="00B3745C">
        <w:rPr>
          <w:rFonts w:cs="Arial"/>
          <w:bCs/>
          <w:sz w:val="20"/>
          <w:szCs w:val="20"/>
        </w:rPr>
        <w:t xml:space="preserve">w przypadku niemożności zastosowania zapisów pkt. </w:t>
      </w:r>
      <w:r w:rsidRPr="00B3745C">
        <w:rPr>
          <w:rFonts w:cs="Arial"/>
          <w:bCs/>
          <w:sz w:val="20"/>
          <w:szCs w:val="20"/>
        </w:rPr>
        <w:t>8.</w:t>
      </w:r>
      <w:r w:rsidR="00FE4A8E" w:rsidRPr="00B3745C">
        <w:rPr>
          <w:rFonts w:cs="Arial"/>
          <w:bCs/>
          <w:sz w:val="20"/>
          <w:szCs w:val="20"/>
        </w:rPr>
        <w:t>1</w:t>
      </w:r>
      <w:r w:rsidRPr="00B3745C">
        <w:rPr>
          <w:rFonts w:cs="Arial"/>
          <w:bCs/>
          <w:sz w:val="20"/>
          <w:szCs w:val="20"/>
        </w:rPr>
        <w:t>.</w:t>
      </w:r>
      <w:r w:rsidR="00FE4A8E" w:rsidRPr="00B3745C">
        <w:rPr>
          <w:rFonts w:cs="Arial"/>
          <w:bCs/>
          <w:sz w:val="20"/>
          <w:szCs w:val="20"/>
        </w:rPr>
        <w:t xml:space="preserve"> w odniesieniu do: stawki robocizny, ceny materiału</w:t>
      </w:r>
      <w:r w:rsidR="00BF47C6" w:rsidRPr="00B3745C">
        <w:rPr>
          <w:rFonts w:cs="Arial"/>
          <w:bCs/>
          <w:sz w:val="20"/>
          <w:szCs w:val="20"/>
        </w:rPr>
        <w:t>,</w:t>
      </w:r>
      <w:r w:rsidR="00FE4A8E" w:rsidRPr="00B3745C">
        <w:rPr>
          <w:rFonts w:cs="Arial"/>
          <w:bCs/>
          <w:sz w:val="20"/>
          <w:szCs w:val="20"/>
        </w:rPr>
        <w:t xml:space="preserve"> ceny sprzętu </w:t>
      </w:r>
      <w:r w:rsidR="00BF47C6" w:rsidRPr="00B3745C">
        <w:rPr>
          <w:rFonts w:cs="Arial"/>
          <w:bCs/>
          <w:sz w:val="20"/>
          <w:szCs w:val="20"/>
        </w:rPr>
        <w:t xml:space="preserve">kosztów zakupów, kosztów ogólnych, zysku, </w:t>
      </w:r>
      <w:r w:rsidR="00FE4A8E" w:rsidRPr="00B3745C">
        <w:rPr>
          <w:rFonts w:cs="Arial"/>
          <w:bCs/>
          <w:sz w:val="20"/>
          <w:szCs w:val="20"/>
        </w:rPr>
        <w:t xml:space="preserve">zastosowanie mogą mieć </w:t>
      </w:r>
      <w:r w:rsidR="00BF47C6" w:rsidRPr="00B3745C">
        <w:rPr>
          <w:rFonts w:cs="Arial"/>
          <w:bCs/>
          <w:sz w:val="20"/>
          <w:szCs w:val="20"/>
        </w:rPr>
        <w:t xml:space="preserve">własne </w:t>
      </w:r>
      <w:r w:rsidR="00FE4A8E" w:rsidRPr="00B3745C">
        <w:rPr>
          <w:rFonts w:cs="Arial"/>
          <w:bCs/>
          <w:sz w:val="20"/>
          <w:szCs w:val="20"/>
        </w:rPr>
        <w:t xml:space="preserve">czynniki cenotwórcze nie wyższe od średnich wartości publikowanych </w:t>
      </w:r>
      <w:r w:rsidR="007A4293">
        <w:rPr>
          <w:rFonts w:cs="Arial"/>
          <w:bCs/>
          <w:sz w:val="20"/>
          <w:szCs w:val="20"/>
        </w:rPr>
        <w:t xml:space="preserve">                                      </w:t>
      </w:r>
      <w:r w:rsidR="00FE4A8E" w:rsidRPr="00B3745C">
        <w:rPr>
          <w:rFonts w:cs="Arial"/>
          <w:bCs/>
          <w:sz w:val="20"/>
          <w:szCs w:val="20"/>
        </w:rPr>
        <w:t>w wydawnictwie „</w:t>
      </w:r>
      <w:proofErr w:type="spellStart"/>
      <w:r w:rsidR="00FE4A8E" w:rsidRPr="00B3745C">
        <w:rPr>
          <w:rFonts w:cs="Arial"/>
          <w:bCs/>
          <w:sz w:val="20"/>
          <w:szCs w:val="20"/>
        </w:rPr>
        <w:t>Sekocenbud</w:t>
      </w:r>
      <w:proofErr w:type="spellEnd"/>
      <w:r w:rsidR="00FE4A8E" w:rsidRPr="00B3745C">
        <w:rPr>
          <w:rFonts w:cs="Arial"/>
          <w:bCs/>
          <w:sz w:val="20"/>
          <w:szCs w:val="20"/>
        </w:rPr>
        <w:t xml:space="preserve">" </w:t>
      </w:r>
      <w:r w:rsidR="001F5DE7" w:rsidRPr="00B3745C">
        <w:rPr>
          <w:rFonts w:cs="Arial"/>
          <w:bCs/>
          <w:sz w:val="20"/>
          <w:szCs w:val="20"/>
        </w:rPr>
        <w:t xml:space="preserve">dla rejonu </w:t>
      </w:r>
      <w:bookmarkStart w:id="36" w:name="_Hlk8589214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1F5DE7" w:rsidRPr="00B3745C">
        <w:rPr>
          <w:rFonts w:cs="Arial"/>
          <w:bCs/>
          <w:sz w:val="20"/>
          <w:szCs w:val="20"/>
        </w:rPr>
        <w:t xml:space="preserve"> </w:t>
      </w:r>
      <w:bookmarkEnd w:id="36"/>
      <w:r w:rsidR="00FE4A8E" w:rsidRPr="00B3745C">
        <w:rPr>
          <w:rFonts w:cs="Arial"/>
          <w:bCs/>
          <w:sz w:val="20"/>
          <w:szCs w:val="20"/>
        </w:rPr>
        <w:t>z ostatniego dostępnego wydania, dla kwartału sporządzania wyceny,</w:t>
      </w:r>
      <w:r w:rsidR="001F5DE7" w:rsidRPr="00B3745C">
        <w:rPr>
          <w:rFonts w:cs="Arial"/>
          <w:bCs/>
          <w:sz w:val="20"/>
          <w:szCs w:val="20"/>
        </w:rPr>
        <w:t xml:space="preserve"> </w:t>
      </w:r>
      <w:r w:rsidR="00D73840" w:rsidRPr="00B3745C">
        <w:rPr>
          <w:rFonts w:cs="Arial"/>
          <w:bCs/>
          <w:sz w:val="20"/>
          <w:szCs w:val="20"/>
        </w:rPr>
        <w:t>lub kalkulacja własna,</w:t>
      </w:r>
    </w:p>
    <w:bookmarkEnd w:id="32"/>
    <w:p w14:paraId="4C859FFA" w14:textId="585B5292" w:rsidR="004F5E41" w:rsidRPr="00B3745C" w:rsidRDefault="004F5E41" w:rsidP="00E0656E">
      <w:pPr>
        <w:pStyle w:val="Bodytext21"/>
        <w:numPr>
          <w:ilvl w:val="0"/>
          <w:numId w:val="14"/>
        </w:numPr>
        <w:shd w:val="clear" w:color="auto" w:fill="auto"/>
        <w:tabs>
          <w:tab w:val="num" w:pos="567"/>
          <w:tab w:val="left" w:pos="741"/>
        </w:tabs>
        <w:spacing w:before="0" w:line="240" w:lineRule="auto"/>
        <w:ind w:left="567" w:right="-3" w:hanging="567"/>
        <w:rPr>
          <w:rFonts w:cs="Arial"/>
          <w:bCs/>
          <w:sz w:val="20"/>
          <w:szCs w:val="20"/>
        </w:rPr>
      </w:pPr>
      <w:r w:rsidRPr="00B3745C">
        <w:rPr>
          <w:rFonts w:cs="Arial"/>
          <w:bCs/>
          <w:sz w:val="20"/>
          <w:szCs w:val="20"/>
        </w:rPr>
        <w:t xml:space="preserve">Jeżeli </w:t>
      </w:r>
      <w:r w:rsidR="00CA2AA5" w:rsidRPr="00B3745C">
        <w:rPr>
          <w:rFonts w:cs="Arial"/>
          <w:bCs/>
          <w:sz w:val="20"/>
          <w:szCs w:val="20"/>
        </w:rPr>
        <w:t xml:space="preserve">kosztorys ofertowy </w:t>
      </w:r>
      <w:r w:rsidRPr="00B3745C">
        <w:rPr>
          <w:rFonts w:cs="Arial"/>
          <w:bCs/>
          <w:sz w:val="20"/>
          <w:szCs w:val="20"/>
        </w:rPr>
        <w:t>przedłożon</w:t>
      </w:r>
      <w:r w:rsidR="002C2709" w:rsidRPr="00B3745C">
        <w:rPr>
          <w:rFonts w:cs="Arial"/>
          <w:bCs/>
          <w:sz w:val="20"/>
          <w:szCs w:val="20"/>
        </w:rPr>
        <w:t>y</w:t>
      </w:r>
      <w:r w:rsidRPr="00B3745C">
        <w:rPr>
          <w:rFonts w:cs="Arial"/>
          <w:bCs/>
          <w:sz w:val="20"/>
          <w:szCs w:val="20"/>
        </w:rPr>
        <w:t xml:space="preserve"> przez Wykonawcę do akceptacji Zamawiającemu będzie skalkulowan</w:t>
      </w:r>
      <w:r w:rsidR="00494594">
        <w:rPr>
          <w:rFonts w:cs="Arial"/>
          <w:bCs/>
          <w:sz w:val="20"/>
          <w:szCs w:val="20"/>
        </w:rPr>
        <w:t>y</w:t>
      </w:r>
      <w:r w:rsidRPr="00B3745C">
        <w:rPr>
          <w:rFonts w:cs="Arial"/>
          <w:bCs/>
          <w:sz w:val="20"/>
          <w:szCs w:val="20"/>
        </w:rPr>
        <w:t xml:space="preserve"> niezgodnie z zapisami ust. </w:t>
      </w:r>
      <w:r w:rsidR="00BF47C6" w:rsidRPr="00B3745C">
        <w:rPr>
          <w:rFonts w:cs="Arial"/>
          <w:bCs/>
          <w:sz w:val="20"/>
          <w:szCs w:val="20"/>
        </w:rPr>
        <w:t>8</w:t>
      </w:r>
      <w:r w:rsidRPr="00B3745C">
        <w:rPr>
          <w:rFonts w:cs="Arial"/>
          <w:bCs/>
          <w:sz w:val="20"/>
          <w:szCs w:val="20"/>
        </w:rPr>
        <w:t>, Zamawiający wprowadzi korektę ceny opartą na własnych wyliczeniach.</w:t>
      </w:r>
    </w:p>
    <w:p w14:paraId="3D572498" w14:textId="61CFDBE4" w:rsidR="004F5E41" w:rsidRPr="00B3745C" w:rsidRDefault="004F5E41" w:rsidP="00E0656E">
      <w:pPr>
        <w:pStyle w:val="Bodytext21"/>
        <w:numPr>
          <w:ilvl w:val="0"/>
          <w:numId w:val="14"/>
        </w:numPr>
        <w:shd w:val="clear" w:color="auto" w:fill="auto"/>
        <w:tabs>
          <w:tab w:val="clear" w:pos="0"/>
          <w:tab w:val="num" w:pos="567"/>
        </w:tabs>
        <w:spacing w:before="0" w:line="240" w:lineRule="auto"/>
        <w:ind w:left="567" w:hanging="567"/>
        <w:rPr>
          <w:rFonts w:cs="Arial"/>
          <w:bCs/>
          <w:sz w:val="20"/>
          <w:szCs w:val="20"/>
        </w:rPr>
      </w:pPr>
      <w:r w:rsidRPr="00B3745C">
        <w:rPr>
          <w:rFonts w:cs="Arial"/>
          <w:bCs/>
          <w:sz w:val="20"/>
          <w:szCs w:val="20"/>
        </w:rPr>
        <w:t xml:space="preserve">Wykonawca powinien dokonać wyliczeń cen, o których mowa w ust. </w:t>
      </w:r>
      <w:r w:rsidR="00BF47C6" w:rsidRPr="00B3745C">
        <w:rPr>
          <w:rFonts w:cs="Arial"/>
          <w:bCs/>
          <w:sz w:val="20"/>
          <w:szCs w:val="20"/>
        </w:rPr>
        <w:t>8</w:t>
      </w:r>
      <w:r w:rsidRPr="00B3745C">
        <w:rPr>
          <w:rFonts w:cs="Arial"/>
          <w:bCs/>
          <w:sz w:val="20"/>
          <w:szCs w:val="20"/>
        </w:rPr>
        <w:t>, oraz przedstawić do akceptacji Zamawiającego wysokość wynagrodzenia wynikającą ze zmian (kosztorys ofertowy robót, a w przypadku rozwiązań zamiennych - kosztorys różnicowy na wykonanie rozwiązań zamiennych) w terminie umożliwiającym weryfikację wyliczeń przez</w:t>
      </w:r>
      <w:r w:rsidR="00ED6015">
        <w:rPr>
          <w:rFonts w:cs="Arial"/>
          <w:bCs/>
          <w:sz w:val="20"/>
          <w:szCs w:val="20"/>
        </w:rPr>
        <w:t xml:space="preserve"> </w:t>
      </w:r>
      <w:r w:rsidRPr="00B3745C">
        <w:rPr>
          <w:rFonts w:cs="Arial"/>
          <w:bCs/>
          <w:sz w:val="20"/>
          <w:szCs w:val="20"/>
        </w:rPr>
        <w:t>Zamawiającego bez uszczerbku dla terminu zakończenia przedmiotu umowy (względnie terminów pośrednich lub innych terminów przyjętych przez strony) oraz jakości robót.</w:t>
      </w:r>
    </w:p>
    <w:p w14:paraId="0EF3DA4B" w14:textId="77777777" w:rsidR="00074979" w:rsidRPr="00B3745C" w:rsidRDefault="00074979" w:rsidP="00B3745C">
      <w:pPr>
        <w:pStyle w:val="Bodytext21"/>
        <w:shd w:val="clear" w:color="auto" w:fill="auto"/>
        <w:spacing w:before="0" w:line="240" w:lineRule="auto"/>
        <w:ind w:left="567" w:firstLine="0"/>
        <w:rPr>
          <w:rFonts w:cs="Arial"/>
          <w:bCs/>
          <w:sz w:val="20"/>
          <w:szCs w:val="20"/>
        </w:rPr>
      </w:pPr>
    </w:p>
    <w:p w14:paraId="59A467DA" w14:textId="77777777" w:rsidR="00FD311C" w:rsidRPr="00B3745C" w:rsidRDefault="00FD311C" w:rsidP="00B3745C">
      <w:pPr>
        <w:pStyle w:val="Bodytext21"/>
        <w:shd w:val="clear" w:color="auto" w:fill="auto"/>
        <w:spacing w:before="0" w:line="240" w:lineRule="auto"/>
        <w:ind w:firstLine="0"/>
        <w:rPr>
          <w:rFonts w:cs="Arial"/>
          <w:bCs/>
          <w:sz w:val="20"/>
          <w:szCs w:val="20"/>
        </w:rPr>
      </w:pPr>
    </w:p>
    <w:bookmarkEnd w:id="28"/>
    <w:p w14:paraId="49EA71A1" w14:textId="77777777" w:rsidR="00D45228" w:rsidRDefault="00D45228" w:rsidP="00B3745C">
      <w:pPr>
        <w:jc w:val="center"/>
        <w:rPr>
          <w:rFonts w:ascii="Arial" w:hAnsi="Arial" w:cs="Arial"/>
          <w:b/>
        </w:rPr>
      </w:pPr>
    </w:p>
    <w:p w14:paraId="5323AED6" w14:textId="1D470DD5" w:rsidR="004F5E41" w:rsidRPr="00627AEC" w:rsidRDefault="004F5E41" w:rsidP="00B3745C">
      <w:pPr>
        <w:jc w:val="center"/>
        <w:rPr>
          <w:rFonts w:ascii="Arial" w:hAnsi="Arial" w:cs="Arial"/>
          <w:b/>
        </w:rPr>
      </w:pPr>
      <w:r w:rsidRPr="00627AEC">
        <w:rPr>
          <w:rFonts w:ascii="Arial" w:hAnsi="Arial" w:cs="Arial"/>
          <w:b/>
        </w:rPr>
        <w:t>§ 11</w:t>
      </w:r>
    </w:p>
    <w:p w14:paraId="18CADA31" w14:textId="32654D63" w:rsidR="00D25942" w:rsidRPr="00627AEC" w:rsidRDefault="009F30D7" w:rsidP="00B3745C">
      <w:pPr>
        <w:pStyle w:val="Akapitzlist"/>
        <w:ind w:left="0"/>
        <w:jc w:val="center"/>
        <w:rPr>
          <w:rFonts w:ascii="Arial" w:hAnsi="Arial" w:cs="Arial"/>
          <w:b/>
        </w:rPr>
      </w:pPr>
      <w:bookmarkStart w:id="37" w:name="_Hlk64392544"/>
      <w:bookmarkStart w:id="38" w:name="_Hlk58748295"/>
      <w:bookmarkStart w:id="39" w:name="_Hlk64392445"/>
      <w:bookmarkStart w:id="40" w:name="_Hlk58689214"/>
      <w:bookmarkStart w:id="41" w:name="_Hlk58688505"/>
      <w:r w:rsidRPr="00627AEC">
        <w:rPr>
          <w:rFonts w:ascii="Arial" w:hAnsi="Arial" w:cs="Arial"/>
          <w:b/>
        </w:rPr>
        <w:t>Roboty dodatkowe i sposób ich rozliczania</w:t>
      </w:r>
    </w:p>
    <w:p w14:paraId="4979A05A" w14:textId="7EAD5FBC"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bookmarkStart w:id="42" w:name="_Hlk64392589"/>
      <w:bookmarkStart w:id="43" w:name="_Hlk58750472"/>
      <w:bookmarkStart w:id="44" w:name="_Hlk64392902"/>
      <w:bookmarkStart w:id="45" w:name="_Hlk58760020"/>
      <w:bookmarkEnd w:id="37"/>
      <w:r w:rsidRPr="00B3745C">
        <w:rPr>
          <w:rFonts w:ascii="Arial" w:eastAsiaTheme="minorHAnsi" w:hAnsi="Arial" w:cs="Arial"/>
          <w:bCs/>
          <w:lang w:eastAsia="en-US"/>
        </w:rPr>
        <w:t xml:space="preserve">Wszelkie roboty nieobjęte niniejszym zamówieniem, lecz niezbędne do jego prawidłowego wykonania, będące w rozumieniu art. </w:t>
      </w:r>
      <w:r w:rsidR="007F7E44" w:rsidRPr="00B3745C">
        <w:rPr>
          <w:rFonts w:ascii="Arial" w:eastAsiaTheme="minorHAnsi" w:hAnsi="Arial" w:cs="Arial"/>
          <w:bCs/>
          <w:lang w:eastAsia="en-US"/>
        </w:rPr>
        <w:t>455 ust. 1 pkt 3</w:t>
      </w:r>
      <w:r w:rsidRPr="00B3745C">
        <w:rPr>
          <w:rFonts w:ascii="Arial" w:eastAsiaTheme="minorHAnsi" w:hAnsi="Arial" w:cs="Arial"/>
          <w:bCs/>
          <w:lang w:eastAsia="en-US"/>
        </w:rPr>
        <w:t xml:space="preserve"> ustawy Prawo zamówień publicznych robotami dodatkowymi, rozliczone zostaną w ramach odpowiedniej zmiany umowy, dokonanej zgodnie z obowiązującymi przepisami.</w:t>
      </w:r>
    </w:p>
    <w:p w14:paraId="5A0986A5"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Przedstawiciele Zamawiającego, o których mowa w § 6 ust. 2 nie mogą zlecać samodzielnie robót dodatkowych.</w:t>
      </w:r>
    </w:p>
    <w:p w14:paraId="3A7F3BA3"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O konieczności wykonania prac dodatkowych Wykonawca informuje niezwłocznie Zamawiającego. </w:t>
      </w:r>
    </w:p>
    <w:p w14:paraId="3E1FB1EF" w14:textId="436E9DCA"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Podstawą wykonania i rozliczenia robót dodatkowych/zamiennych powodując</w:t>
      </w:r>
      <w:r w:rsidR="00FD311C" w:rsidRPr="00B3745C">
        <w:rPr>
          <w:rFonts w:ascii="Arial" w:eastAsiaTheme="minorHAnsi" w:hAnsi="Arial" w:cs="Arial"/>
          <w:bCs/>
          <w:lang w:eastAsia="en-US"/>
        </w:rPr>
        <w:t>ych</w:t>
      </w:r>
      <w:r w:rsidRPr="00B3745C">
        <w:rPr>
          <w:rFonts w:ascii="Arial" w:eastAsiaTheme="minorHAnsi" w:hAnsi="Arial" w:cs="Arial"/>
          <w:bCs/>
          <w:lang w:eastAsia="en-US"/>
        </w:rPr>
        <w:t xml:space="preserve"> zmianę wynagrodzenia </w:t>
      </w:r>
      <w:r w:rsidRPr="00B3745C">
        <w:rPr>
          <w:rFonts w:ascii="Arial" w:hAnsi="Arial" w:cs="Arial"/>
          <w:bCs/>
        </w:rPr>
        <w:t>o których mowa w § 2 ust. 1 umowy,</w:t>
      </w:r>
      <w:r w:rsidRPr="00B3745C">
        <w:rPr>
          <w:rFonts w:ascii="Arial" w:eastAsiaTheme="minorHAnsi" w:hAnsi="Arial" w:cs="Arial"/>
          <w:bCs/>
          <w:lang w:eastAsia="en-US"/>
        </w:rPr>
        <w:t xml:space="preserve">  jest podpisany przez strony aneks do umowy.   Wykonawca nie może odmówić zawarcia stosownego aneksu do umowy. </w:t>
      </w:r>
    </w:p>
    <w:p w14:paraId="60F9EFDE"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Aneks, o którym mowa w ust. 4 powyżej zostanie zawarty po zaakceptowaniu przez Zamawiającego protokołu konieczności i kosztorysu ofertowego robót dodatkowych.</w:t>
      </w:r>
    </w:p>
    <w:p w14:paraId="43B0CFCF" w14:textId="08CABFA9" w:rsidR="00AF25FD"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Jeżeli będzie miało zastosowanie wykonanie robót dodatkowych, o których mowa w ust. 1  Wykonawca przedłoży Zamawiającemu kosztorys ofertowy, </w:t>
      </w:r>
      <w:r w:rsidR="008B0343" w:rsidRPr="00B3745C">
        <w:rPr>
          <w:rFonts w:ascii="Arial" w:hAnsi="Arial" w:cs="Arial"/>
          <w:bCs/>
        </w:rPr>
        <w:t>wykonany przy zastosowaniu</w:t>
      </w:r>
      <w:r w:rsidR="00FE2E53">
        <w:rPr>
          <w:rFonts w:ascii="Arial" w:hAnsi="Arial" w:cs="Arial"/>
          <w:bCs/>
        </w:rPr>
        <w:t>:</w:t>
      </w:r>
    </w:p>
    <w:p w14:paraId="71211FF9" w14:textId="3385A827"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z w:val="20"/>
          <w:szCs w:val="20"/>
        </w:rPr>
      </w:pPr>
      <w:bookmarkStart w:id="46" w:name="_Hlk64392651"/>
      <w:r w:rsidRPr="00B3745C">
        <w:rPr>
          <w:rFonts w:cs="Arial"/>
          <w:bCs/>
          <w:sz w:val="20"/>
          <w:szCs w:val="20"/>
        </w:rPr>
        <w:t>odpowiedni</w:t>
      </w:r>
      <w:r w:rsidR="008B0343" w:rsidRPr="00B3745C">
        <w:rPr>
          <w:rFonts w:cs="Arial"/>
          <w:bCs/>
          <w:sz w:val="20"/>
          <w:szCs w:val="20"/>
        </w:rPr>
        <w:t>ch</w:t>
      </w:r>
      <w:r w:rsidRPr="00B3745C">
        <w:rPr>
          <w:rFonts w:cs="Arial"/>
          <w:bCs/>
          <w:sz w:val="20"/>
          <w:szCs w:val="20"/>
        </w:rPr>
        <w:t xml:space="preserve"> czynnik</w:t>
      </w:r>
      <w:r w:rsidR="008B0343" w:rsidRPr="00B3745C">
        <w:rPr>
          <w:rFonts w:cs="Arial"/>
          <w:bCs/>
          <w:sz w:val="20"/>
          <w:szCs w:val="20"/>
        </w:rPr>
        <w:t>ów</w:t>
      </w:r>
      <w:r w:rsidRPr="00B3745C">
        <w:rPr>
          <w:rFonts w:cs="Arial"/>
          <w:bCs/>
          <w:sz w:val="20"/>
          <w:szCs w:val="20"/>
        </w:rPr>
        <w:t xml:space="preserve"> cenotwórcz</w:t>
      </w:r>
      <w:r w:rsidR="008B0343" w:rsidRPr="00B3745C">
        <w:rPr>
          <w:rFonts w:cs="Arial"/>
          <w:bCs/>
          <w:sz w:val="20"/>
          <w:szCs w:val="20"/>
        </w:rPr>
        <w:t>ych</w:t>
      </w:r>
      <w:r w:rsidRPr="00B3745C">
        <w:rPr>
          <w:rFonts w:cs="Arial"/>
          <w:bCs/>
          <w:sz w:val="20"/>
          <w:szCs w:val="20"/>
        </w:rPr>
        <w:t xml:space="preserve"> (stawki robocizny, ceny materiału, ceny sprzętu, kosztów zakupów, kosztów ogólnych, zysku) nie wyższ</w:t>
      </w:r>
      <w:r w:rsidR="008B0343" w:rsidRPr="00B3745C">
        <w:rPr>
          <w:rFonts w:cs="Arial"/>
          <w:bCs/>
          <w:sz w:val="20"/>
          <w:szCs w:val="20"/>
        </w:rPr>
        <w:t>ych</w:t>
      </w:r>
      <w:r w:rsidRPr="00B3745C">
        <w:rPr>
          <w:rFonts w:cs="Arial"/>
          <w:bCs/>
          <w:sz w:val="20"/>
          <w:szCs w:val="20"/>
        </w:rPr>
        <w:t xml:space="preserve"> niż średnie wartości publikowane w wydawnictwie „</w:t>
      </w:r>
      <w:proofErr w:type="spellStart"/>
      <w:r w:rsidRPr="00B3745C">
        <w:rPr>
          <w:rFonts w:cs="Arial"/>
          <w:bCs/>
          <w:sz w:val="20"/>
          <w:szCs w:val="20"/>
        </w:rPr>
        <w:t>Sekocenbud</w:t>
      </w:r>
      <w:proofErr w:type="spellEnd"/>
      <w:r w:rsidRPr="00B3745C">
        <w:rPr>
          <w:rFonts w:cs="Arial"/>
          <w:bCs/>
          <w:sz w:val="20"/>
          <w:szCs w:val="20"/>
        </w:rPr>
        <w:t>" dla re</w:t>
      </w:r>
      <w:r w:rsidR="009D6EC7" w:rsidRPr="00B3745C">
        <w:rPr>
          <w:rFonts w:cs="Arial"/>
          <w:bCs/>
          <w:sz w:val="20"/>
          <w:szCs w:val="20"/>
        </w:rPr>
        <w:t>gionu</w:t>
      </w:r>
      <w:r w:rsidRPr="00B3745C">
        <w:rPr>
          <w:rFonts w:cs="Arial"/>
          <w:bCs/>
          <w:sz w:val="20"/>
          <w:szCs w:val="20"/>
        </w:rPr>
        <w:t xml:space="preserve"> </w:t>
      </w:r>
      <w:r w:rsidR="008B0343" w:rsidRPr="00B3745C">
        <w:rPr>
          <w:rFonts w:cs="Arial"/>
          <w:bCs/>
          <w:sz w:val="20"/>
          <w:szCs w:val="20"/>
        </w:rPr>
        <w:t>Warmińsko Mazurskiego</w:t>
      </w:r>
      <w:r w:rsidRPr="00B3745C">
        <w:rPr>
          <w:rFonts w:cs="Arial"/>
          <w:bCs/>
          <w:sz w:val="20"/>
          <w:szCs w:val="20"/>
        </w:rPr>
        <w:t xml:space="preserve"> z ostatniego dostępnego wydania, dla kwartału sporządzenia wyceny</w:t>
      </w:r>
      <w:r w:rsidR="00FE2E53">
        <w:rPr>
          <w:rFonts w:cs="Arial"/>
          <w:bCs/>
          <w:sz w:val="20"/>
          <w:szCs w:val="20"/>
        </w:rPr>
        <w:t>,</w:t>
      </w:r>
    </w:p>
    <w:bookmarkEnd w:id="42"/>
    <w:p w14:paraId="1ED48341" w14:textId="29CB5532"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trike/>
          <w:sz w:val="20"/>
          <w:szCs w:val="20"/>
        </w:rPr>
      </w:pPr>
      <w:r w:rsidRPr="00B3745C">
        <w:rPr>
          <w:rFonts w:cs="Arial"/>
          <w:bCs/>
          <w:sz w:val="20"/>
          <w:szCs w:val="20"/>
        </w:rPr>
        <w:t>w przypadku niemożności zastosowania zapisów pkt. 1 powyżej  w odniesieniu do: stawki robocizny, ceny materiału, ceny sprzętu kosztów zakupów, kosztów ogólnych, zysku, zastosowanie mogą mieć własne czynniki cenotwórcze nie wyższe od średnich wartości publikowanych w wydawnictwie „</w:t>
      </w:r>
      <w:proofErr w:type="spellStart"/>
      <w:r w:rsidRPr="00B3745C">
        <w:rPr>
          <w:rFonts w:cs="Arial"/>
          <w:bCs/>
          <w:sz w:val="20"/>
          <w:szCs w:val="20"/>
        </w:rPr>
        <w:t>Sekocenbud</w:t>
      </w:r>
      <w:proofErr w:type="spellEnd"/>
      <w:r w:rsidRPr="00B3745C">
        <w:rPr>
          <w:rFonts w:cs="Arial"/>
          <w:bCs/>
          <w:sz w:val="20"/>
          <w:szCs w:val="20"/>
        </w:rPr>
        <w:t xml:space="preserve">" </w:t>
      </w:r>
      <w:r w:rsidR="001F5DE7" w:rsidRPr="00B3745C">
        <w:rPr>
          <w:rFonts w:cs="Arial"/>
          <w:bCs/>
          <w:sz w:val="20"/>
          <w:szCs w:val="20"/>
        </w:rPr>
        <w:t xml:space="preserve">dla </w:t>
      </w:r>
      <w:bookmarkStart w:id="47" w:name="_Hlk64394658"/>
      <w:r w:rsidR="001F5DE7" w:rsidRPr="00B3745C">
        <w:rPr>
          <w:rFonts w:cs="Arial"/>
          <w:bCs/>
          <w:sz w:val="20"/>
          <w:szCs w:val="20"/>
        </w:rPr>
        <w:t>re</w:t>
      </w:r>
      <w:r w:rsidR="009D6EC7" w:rsidRPr="00B3745C">
        <w:rPr>
          <w:rFonts w:cs="Arial"/>
          <w:bCs/>
          <w:sz w:val="20"/>
          <w:szCs w:val="20"/>
        </w:rPr>
        <w:t>gionu</w:t>
      </w:r>
      <w:r w:rsidR="001F5DE7" w:rsidRPr="00B3745C">
        <w:rPr>
          <w:rFonts w:cs="Arial"/>
          <w:bCs/>
          <w:sz w:val="20"/>
          <w:szCs w:val="20"/>
        </w:rPr>
        <w:t xml:space="preserve"> </w:t>
      </w:r>
      <w:r w:rsidR="008B0343" w:rsidRPr="00B3745C">
        <w:rPr>
          <w:rFonts w:cs="Arial"/>
          <w:bCs/>
          <w:sz w:val="20"/>
          <w:szCs w:val="20"/>
        </w:rPr>
        <w:t>Warmińsko Mazurskiego</w:t>
      </w:r>
      <w:r w:rsidR="001F5DE7" w:rsidRPr="00B3745C">
        <w:rPr>
          <w:rFonts w:cs="Arial"/>
          <w:bCs/>
          <w:sz w:val="20"/>
          <w:szCs w:val="20"/>
        </w:rPr>
        <w:t xml:space="preserve"> </w:t>
      </w:r>
      <w:bookmarkEnd w:id="47"/>
      <w:r w:rsidRPr="00B3745C">
        <w:rPr>
          <w:rFonts w:cs="Arial"/>
          <w:bCs/>
          <w:sz w:val="20"/>
          <w:szCs w:val="20"/>
        </w:rPr>
        <w:t>z ostatniego dostępnego wydania, d</w:t>
      </w:r>
      <w:r w:rsidR="000B2D27" w:rsidRPr="00B3745C">
        <w:rPr>
          <w:rFonts w:cs="Arial"/>
          <w:bCs/>
          <w:sz w:val="20"/>
          <w:szCs w:val="20"/>
        </w:rPr>
        <w:t>la kwartału sporządzania wyceny.</w:t>
      </w:r>
    </w:p>
    <w:p w14:paraId="3AEE5102" w14:textId="1D9DAC98"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bookmarkStart w:id="48" w:name="_Hlk64392828"/>
      <w:bookmarkEnd w:id="46"/>
      <w:r w:rsidRPr="00B3745C">
        <w:rPr>
          <w:rFonts w:ascii="Arial" w:eastAsiaTheme="minorHAnsi" w:hAnsi="Arial" w:cs="Arial"/>
          <w:bCs/>
          <w:lang w:eastAsia="en-US"/>
        </w:rPr>
        <w:t xml:space="preserve">Jeżeli </w:t>
      </w:r>
      <w:r w:rsidR="002C2709" w:rsidRPr="00B3745C">
        <w:rPr>
          <w:rFonts w:ascii="Arial" w:eastAsiaTheme="minorHAnsi" w:hAnsi="Arial" w:cs="Arial"/>
          <w:bCs/>
          <w:lang w:eastAsia="en-US"/>
        </w:rPr>
        <w:t xml:space="preserve">kosztorys ofertowy </w:t>
      </w:r>
      <w:r w:rsidRPr="00B3745C">
        <w:rPr>
          <w:rFonts w:ascii="Arial" w:eastAsiaTheme="minorHAnsi" w:hAnsi="Arial" w:cs="Arial"/>
          <w:bCs/>
          <w:lang w:eastAsia="en-US"/>
        </w:rPr>
        <w:t>przedłożon</w:t>
      </w:r>
      <w:r w:rsidR="002C2709" w:rsidRPr="00B3745C">
        <w:rPr>
          <w:rFonts w:ascii="Arial" w:eastAsiaTheme="minorHAnsi" w:hAnsi="Arial" w:cs="Arial"/>
          <w:bCs/>
          <w:lang w:eastAsia="en-US"/>
        </w:rPr>
        <w:t>y</w:t>
      </w:r>
      <w:r w:rsidRPr="00B3745C">
        <w:rPr>
          <w:rFonts w:ascii="Arial" w:eastAsiaTheme="minorHAnsi" w:hAnsi="Arial" w:cs="Arial"/>
          <w:bCs/>
          <w:lang w:eastAsia="en-US"/>
        </w:rPr>
        <w:t xml:space="preserve"> przez Wykonawcę do akceptacji Zamawiającemu będzie skalkulowan</w:t>
      </w:r>
      <w:r w:rsidR="00F6090C">
        <w:rPr>
          <w:rFonts w:ascii="Arial" w:eastAsiaTheme="minorHAnsi" w:hAnsi="Arial" w:cs="Arial"/>
          <w:bCs/>
          <w:lang w:eastAsia="en-US"/>
        </w:rPr>
        <w:t>y</w:t>
      </w:r>
      <w:r w:rsidRPr="00B3745C">
        <w:rPr>
          <w:rFonts w:ascii="Arial" w:eastAsiaTheme="minorHAnsi" w:hAnsi="Arial" w:cs="Arial"/>
          <w:bCs/>
          <w:lang w:eastAsia="en-US"/>
        </w:rPr>
        <w:t xml:space="preserve"> niezgodnie z zapisami ust. 6, Zamawiający wprowadzi korektę ceny opartą na własnych wyliczeniach.</w:t>
      </w:r>
    </w:p>
    <w:p w14:paraId="63A697FC" w14:textId="77777777"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14:paraId="29B56DCC" w14:textId="2C8DDAD2" w:rsidR="00384B72" w:rsidRPr="00B3745C" w:rsidRDefault="0018641F" w:rsidP="00E0656E">
      <w:pPr>
        <w:pStyle w:val="Bodytext21"/>
        <w:numPr>
          <w:ilvl w:val="3"/>
          <w:numId w:val="14"/>
        </w:numPr>
        <w:shd w:val="clear" w:color="auto" w:fill="auto"/>
        <w:tabs>
          <w:tab w:val="left" w:pos="0"/>
          <w:tab w:val="num" w:pos="567"/>
        </w:tabs>
        <w:spacing w:before="0" w:line="240" w:lineRule="auto"/>
        <w:ind w:left="567" w:hanging="567"/>
        <w:rPr>
          <w:rFonts w:cs="Arial"/>
          <w:bCs/>
          <w:sz w:val="20"/>
          <w:szCs w:val="20"/>
        </w:rPr>
      </w:pPr>
      <w:bookmarkStart w:id="49" w:name="_Hlk58761524"/>
      <w:r w:rsidRPr="00B3745C">
        <w:rPr>
          <w:rFonts w:cs="Arial"/>
          <w:bCs/>
          <w:sz w:val="20"/>
          <w:szCs w:val="20"/>
        </w:rPr>
        <w:t xml:space="preserve">W przypadku </w:t>
      </w:r>
      <w:r w:rsidR="00DB12F1" w:rsidRPr="00B3745C">
        <w:rPr>
          <w:rFonts w:cs="Arial"/>
          <w:bCs/>
          <w:sz w:val="20"/>
          <w:szCs w:val="20"/>
        </w:rPr>
        <w:t>wystąpienia</w:t>
      </w:r>
      <w:r w:rsidRPr="00B3745C">
        <w:rPr>
          <w:rFonts w:cs="Arial"/>
          <w:bCs/>
          <w:sz w:val="20"/>
          <w:szCs w:val="20"/>
        </w:rPr>
        <w:t xml:space="preserve"> rozbieżności </w:t>
      </w:r>
      <w:r w:rsidR="007C52E8" w:rsidRPr="00B3745C">
        <w:rPr>
          <w:rFonts w:cs="Arial"/>
          <w:bCs/>
          <w:sz w:val="20"/>
          <w:szCs w:val="20"/>
        </w:rPr>
        <w:t>pomiędzy</w:t>
      </w:r>
      <w:r w:rsidRPr="00B3745C">
        <w:rPr>
          <w:rFonts w:cs="Arial"/>
          <w:bCs/>
          <w:sz w:val="20"/>
          <w:szCs w:val="20"/>
        </w:rPr>
        <w:t xml:space="preserve"> dokumentacj</w:t>
      </w:r>
      <w:r w:rsidR="007C52E8" w:rsidRPr="00B3745C">
        <w:rPr>
          <w:rFonts w:cs="Arial"/>
          <w:bCs/>
          <w:sz w:val="20"/>
          <w:szCs w:val="20"/>
        </w:rPr>
        <w:t>ą projektową</w:t>
      </w:r>
      <w:r w:rsidR="00FE2E53">
        <w:rPr>
          <w:rFonts w:cs="Arial"/>
          <w:bCs/>
          <w:sz w:val="20"/>
          <w:szCs w:val="20"/>
        </w:rPr>
        <w:t>,</w:t>
      </w:r>
      <w:r w:rsidR="007C52E8" w:rsidRPr="00B3745C">
        <w:rPr>
          <w:rFonts w:cs="Arial"/>
          <w:bCs/>
          <w:sz w:val="20"/>
          <w:szCs w:val="20"/>
        </w:rPr>
        <w:t xml:space="preserve"> a stanem istniejącym</w:t>
      </w:r>
      <w:r w:rsidR="00FE2E53">
        <w:rPr>
          <w:rFonts w:cs="Arial"/>
          <w:bCs/>
          <w:sz w:val="20"/>
          <w:szCs w:val="20"/>
        </w:rPr>
        <w:t>:</w:t>
      </w:r>
      <w:r w:rsidR="00C90E6D" w:rsidRPr="00B3745C">
        <w:rPr>
          <w:rFonts w:cs="Arial"/>
          <w:bCs/>
          <w:sz w:val="20"/>
          <w:szCs w:val="20"/>
        </w:rPr>
        <w:t xml:space="preserve"> </w:t>
      </w:r>
      <w:bookmarkStart w:id="50" w:name="_Hlk58763386"/>
      <w:bookmarkEnd w:id="38"/>
      <w:bookmarkEnd w:id="43"/>
      <w:bookmarkEnd w:id="49"/>
    </w:p>
    <w:bookmarkEnd w:id="50"/>
    <w:p w14:paraId="3041F763" w14:textId="0E8AC3A1"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W uzasadnionych przypadkach, z uwagi na bezpieczeństwo budowy lub właściwe funkcjonowanie przedmiotu umowy w trakcie realizacji umowy, na wniosek Wykonawcy Zamawiający dopuszcza wprowadzenie zmian w </w:t>
      </w:r>
      <w:r w:rsidR="009A443F" w:rsidRPr="00B3745C">
        <w:rPr>
          <w:rFonts w:ascii="Arial" w:hAnsi="Arial" w:cs="Arial"/>
          <w:bCs/>
        </w:rPr>
        <w:t>zakresie:</w:t>
      </w:r>
    </w:p>
    <w:p w14:paraId="6DBC675B"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rozbieżności pomiędzy dokumentacją projektową i stanem faktycznym,</w:t>
      </w:r>
    </w:p>
    <w:p w14:paraId="6FD5F874"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błędów projektowych które zostały uwidocznione w czasie realizacji robót budowlanych, lub</w:t>
      </w:r>
    </w:p>
    <w:p w14:paraId="7EA977A4" w14:textId="3B11535F"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bookmarkStart w:id="51" w:name="_Hlk58766675"/>
      <w:r w:rsidRPr="00B3745C">
        <w:rPr>
          <w:rFonts w:cs="Arial"/>
          <w:bCs/>
          <w:sz w:val="20"/>
          <w:szCs w:val="20"/>
        </w:rPr>
        <w:t xml:space="preserve">wykonania rozwiązań zamiennych w stosunku do projektowanych w dokumentacji </w:t>
      </w:r>
      <w:r w:rsidR="00330D7B">
        <w:rPr>
          <w:rFonts w:cs="Arial"/>
          <w:bCs/>
          <w:sz w:val="20"/>
          <w:szCs w:val="20"/>
        </w:rPr>
        <w:t xml:space="preserve">                                   </w:t>
      </w:r>
      <w:r w:rsidRPr="00B3745C">
        <w:rPr>
          <w:rFonts w:cs="Arial"/>
          <w:bCs/>
          <w:sz w:val="20"/>
          <w:szCs w:val="20"/>
        </w:rPr>
        <w:t>dot. przedmiotu niniejszej umowy, t</w:t>
      </w:r>
      <w:r w:rsidR="009A443F" w:rsidRPr="00B3745C">
        <w:rPr>
          <w:rFonts w:cs="Arial"/>
          <w:bCs/>
          <w:sz w:val="20"/>
          <w:szCs w:val="20"/>
        </w:rPr>
        <w:t xml:space="preserve">o </w:t>
      </w:r>
      <w:r w:rsidRPr="00B3745C">
        <w:rPr>
          <w:rFonts w:cs="Arial"/>
          <w:bCs/>
          <w:sz w:val="20"/>
          <w:szCs w:val="20"/>
        </w:rPr>
        <w:t>j</w:t>
      </w:r>
      <w:r w:rsidR="009A443F" w:rsidRPr="00B3745C">
        <w:rPr>
          <w:rFonts w:cs="Arial"/>
          <w:bCs/>
          <w:sz w:val="20"/>
          <w:szCs w:val="20"/>
        </w:rPr>
        <w:t>est</w:t>
      </w:r>
      <w:r w:rsidRPr="00B3745C">
        <w:rPr>
          <w:rFonts w:cs="Arial"/>
          <w:bCs/>
          <w:sz w:val="20"/>
          <w:szCs w:val="20"/>
        </w:rPr>
        <w:t xml:space="preserve"> robót rzeczowo przewidzianych w zamówieniu, </w:t>
      </w:r>
      <w:r w:rsidR="00330D7B">
        <w:rPr>
          <w:rFonts w:cs="Arial"/>
          <w:bCs/>
          <w:sz w:val="20"/>
          <w:szCs w:val="20"/>
        </w:rPr>
        <w:t xml:space="preserve">                         </w:t>
      </w:r>
      <w:r w:rsidRPr="00B3745C">
        <w:rPr>
          <w:rFonts w:cs="Arial"/>
          <w:bCs/>
          <w:sz w:val="20"/>
          <w:szCs w:val="20"/>
        </w:rPr>
        <w:lastRenderedPageBreak/>
        <w:t>ale wykonywanych inaczej niż pierwotnie zakładano, np. przy zastosowaniu innej technologii lub innych wyrobów/materiałów budowlanych. W tym przypadku Wykonawca zobowiązany będzie do przedstawienia rozwiązań zamiennych zawierających opis proponowanych zmian, rysunki. Zaproponowana zamiana nie może powodować żadnych zmian wynagrodzenia umowy.</w:t>
      </w:r>
    </w:p>
    <w:bookmarkEnd w:id="51"/>
    <w:p w14:paraId="465FD85F" w14:textId="38B0F620" w:rsidR="00384B72" w:rsidRPr="00B3745C" w:rsidRDefault="00B71796" w:rsidP="00E0656E">
      <w:pPr>
        <w:pStyle w:val="Akapitzlist"/>
        <w:numPr>
          <w:ilvl w:val="3"/>
          <w:numId w:val="33"/>
        </w:numPr>
        <w:tabs>
          <w:tab w:val="clear" w:pos="0"/>
          <w:tab w:val="num" w:pos="567"/>
        </w:tabs>
        <w:autoSpaceDE w:val="0"/>
        <w:autoSpaceDN w:val="0"/>
        <w:adjustRightInd w:val="0"/>
        <w:ind w:left="567" w:hanging="567"/>
        <w:jc w:val="both"/>
        <w:rPr>
          <w:rFonts w:ascii="Arial" w:hAnsi="Arial" w:cs="Arial"/>
          <w:bCs/>
        </w:rPr>
      </w:pPr>
      <w:r w:rsidRPr="00B3745C">
        <w:rPr>
          <w:rFonts w:ascii="Arial" w:hAnsi="Arial" w:cs="Arial"/>
          <w:bCs/>
        </w:rPr>
        <w:t>Propozycja zmian nie powodując</w:t>
      </w:r>
      <w:r w:rsidR="00314D22" w:rsidRPr="00B3745C">
        <w:rPr>
          <w:rFonts w:ascii="Arial" w:hAnsi="Arial" w:cs="Arial"/>
          <w:bCs/>
        </w:rPr>
        <w:t>a</w:t>
      </w:r>
      <w:r w:rsidRPr="00B3745C">
        <w:rPr>
          <w:rFonts w:ascii="Arial" w:hAnsi="Arial" w:cs="Arial"/>
          <w:bCs/>
        </w:rPr>
        <w:t xml:space="preserve"> podwyższeni</w:t>
      </w:r>
      <w:r w:rsidR="00314D22" w:rsidRPr="00B3745C">
        <w:rPr>
          <w:rFonts w:ascii="Arial" w:hAnsi="Arial" w:cs="Arial"/>
          <w:bCs/>
        </w:rPr>
        <w:t>a</w:t>
      </w:r>
      <w:r w:rsidRPr="00B3745C">
        <w:rPr>
          <w:rFonts w:ascii="Arial" w:hAnsi="Arial" w:cs="Arial"/>
          <w:bCs/>
        </w:rPr>
        <w:t xml:space="preserve"> lub obniżeni</w:t>
      </w:r>
      <w:r w:rsidR="00314D22" w:rsidRPr="00B3745C">
        <w:rPr>
          <w:rFonts w:ascii="Arial" w:hAnsi="Arial" w:cs="Arial"/>
          <w:bCs/>
        </w:rPr>
        <w:t>a</w:t>
      </w:r>
      <w:r w:rsidRPr="00B3745C">
        <w:rPr>
          <w:rFonts w:ascii="Arial" w:hAnsi="Arial" w:cs="Arial"/>
          <w:bCs/>
        </w:rPr>
        <w:t xml:space="preserve"> wartości umowy określonej w § 2 niniejszej umowy, będzie wymagała obowiązkowej konsultacji i akceptacji przez</w:t>
      </w:r>
      <w:r w:rsidR="00FE2E53">
        <w:rPr>
          <w:rFonts w:ascii="Arial" w:hAnsi="Arial" w:cs="Arial"/>
          <w:bCs/>
        </w:rPr>
        <w:t>:</w:t>
      </w:r>
      <w:r w:rsidRPr="00B3745C">
        <w:rPr>
          <w:rFonts w:ascii="Arial" w:hAnsi="Arial" w:cs="Arial"/>
          <w:bCs/>
        </w:rPr>
        <w:t xml:space="preserve"> nadzór autorski, Inspektora </w:t>
      </w:r>
      <w:r w:rsidR="00FE2E53">
        <w:rPr>
          <w:rFonts w:ascii="Arial" w:hAnsi="Arial" w:cs="Arial"/>
          <w:bCs/>
        </w:rPr>
        <w:t>N</w:t>
      </w:r>
      <w:r w:rsidRPr="00B3745C">
        <w:rPr>
          <w:rFonts w:ascii="Arial" w:hAnsi="Arial" w:cs="Arial"/>
          <w:bCs/>
        </w:rPr>
        <w:t xml:space="preserve">adzoru </w:t>
      </w:r>
      <w:r w:rsidR="00FE2E53">
        <w:rPr>
          <w:rFonts w:ascii="Arial" w:hAnsi="Arial" w:cs="Arial"/>
          <w:bCs/>
        </w:rPr>
        <w:t>I</w:t>
      </w:r>
      <w:r w:rsidRPr="00B3745C">
        <w:rPr>
          <w:rFonts w:ascii="Arial" w:hAnsi="Arial" w:cs="Arial"/>
          <w:bCs/>
        </w:rPr>
        <w:t>nwestorskiego i</w:t>
      </w:r>
      <w:r w:rsidR="00FE2E53">
        <w:rPr>
          <w:rFonts w:ascii="Arial" w:hAnsi="Arial" w:cs="Arial"/>
          <w:bCs/>
        </w:rPr>
        <w:t xml:space="preserve"> </w:t>
      </w:r>
      <w:r w:rsidRPr="00B3745C">
        <w:rPr>
          <w:rFonts w:ascii="Arial" w:hAnsi="Arial" w:cs="Arial"/>
          <w:bCs/>
        </w:rPr>
        <w:t xml:space="preserve">Zamawiającego. </w:t>
      </w:r>
    </w:p>
    <w:p w14:paraId="7801647C" w14:textId="453028CB" w:rsidR="00B71796" w:rsidRPr="00B3745C" w:rsidRDefault="00B71796"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W przypadku propozycji zmian powodujących podwyższenie lub obniżenie wartości elementów robót, zawartych w harmonogramie rzeczowo-finansowym i tych samych elementów proponowanych rozwiązań zamiennych, mających wpływ na zmianę  wynagrodzenia dodatkowo przyjmuje się, że roboty takie będą mogły być wykonywane po podpisaniu przez Zamawiającego i Wykonawcę odpowiedniego Protokołu konieczności oraz podpisaniu aneksu do umowy przez obie strony.</w:t>
      </w:r>
    </w:p>
    <w:p w14:paraId="252761C8" w14:textId="2C53A1EC"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Roboty </w:t>
      </w:r>
      <w:r w:rsidR="007F7E44" w:rsidRPr="00B3745C">
        <w:rPr>
          <w:rFonts w:ascii="Arial" w:hAnsi="Arial" w:cs="Arial"/>
          <w:bCs/>
        </w:rPr>
        <w:t>dodatkowe</w:t>
      </w:r>
      <w:r w:rsidRPr="00B3745C">
        <w:rPr>
          <w:rFonts w:ascii="Arial" w:hAnsi="Arial" w:cs="Arial"/>
          <w:bCs/>
        </w:rPr>
        <w:t xml:space="preserve"> mogą dotyczyć tylko robót, któr</w:t>
      </w:r>
      <w:r w:rsidR="009A443F" w:rsidRPr="00B3745C">
        <w:rPr>
          <w:rFonts w:ascii="Arial" w:hAnsi="Arial" w:cs="Arial"/>
          <w:bCs/>
        </w:rPr>
        <w:t>ych</w:t>
      </w:r>
      <w:r w:rsidRPr="00B3745C">
        <w:rPr>
          <w:rFonts w:ascii="Arial" w:hAnsi="Arial" w:cs="Arial"/>
          <w:bCs/>
        </w:rPr>
        <w:t xml:space="preserve"> nie można było przewidzieć na etapie projektowania przy zachowaniu należytej staranności</w:t>
      </w:r>
    </w:p>
    <w:bookmarkEnd w:id="39"/>
    <w:bookmarkEnd w:id="44"/>
    <w:bookmarkEnd w:id="48"/>
    <w:p w14:paraId="069CC45A" w14:textId="77777777" w:rsidR="0018641F" w:rsidRPr="00B3745C" w:rsidRDefault="0018641F" w:rsidP="00B3745C">
      <w:pPr>
        <w:pStyle w:val="Bodytext21"/>
        <w:shd w:val="clear" w:color="auto" w:fill="auto"/>
        <w:tabs>
          <w:tab w:val="left" w:pos="399"/>
          <w:tab w:val="num" w:pos="502"/>
        </w:tabs>
        <w:spacing w:before="0" w:line="240" w:lineRule="auto"/>
        <w:ind w:left="426" w:firstLine="0"/>
        <w:rPr>
          <w:rFonts w:cs="Arial"/>
          <w:bCs/>
          <w:sz w:val="20"/>
          <w:szCs w:val="20"/>
        </w:rPr>
      </w:pPr>
    </w:p>
    <w:p w14:paraId="49DCF6DB" w14:textId="77777777" w:rsidR="004F5E41" w:rsidRPr="00627AEC" w:rsidRDefault="004F5E41" w:rsidP="00B3745C">
      <w:pPr>
        <w:autoSpaceDE w:val="0"/>
        <w:autoSpaceDN w:val="0"/>
        <w:adjustRightInd w:val="0"/>
        <w:jc w:val="center"/>
        <w:rPr>
          <w:rFonts w:ascii="Arial" w:hAnsi="Arial" w:cs="Arial"/>
          <w:b/>
          <w:lang w:eastAsia="en-US"/>
        </w:rPr>
      </w:pPr>
      <w:bookmarkStart w:id="52" w:name="_Hlk58749028"/>
      <w:bookmarkEnd w:id="40"/>
      <w:bookmarkEnd w:id="41"/>
      <w:r w:rsidRPr="00627AEC">
        <w:rPr>
          <w:rFonts w:ascii="Arial" w:hAnsi="Arial" w:cs="Arial"/>
          <w:b/>
          <w:lang w:eastAsia="en-US"/>
        </w:rPr>
        <w:t>§</w:t>
      </w:r>
      <w:bookmarkEnd w:id="52"/>
      <w:r w:rsidRPr="00627AEC">
        <w:rPr>
          <w:rFonts w:ascii="Arial" w:hAnsi="Arial" w:cs="Arial"/>
          <w:b/>
          <w:lang w:eastAsia="en-US"/>
        </w:rPr>
        <w:t xml:space="preserve"> 12</w:t>
      </w:r>
    </w:p>
    <w:bookmarkEnd w:id="45"/>
    <w:p w14:paraId="3CF70AF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Zabezpieczenie należytego wykonania umowy</w:t>
      </w:r>
    </w:p>
    <w:p w14:paraId="6C6CBD02" w14:textId="7BEDE291"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Ustala się zabezpieczenie należytego wykonania umow</w:t>
      </w:r>
      <w:r w:rsidR="007F7E44" w:rsidRPr="00B3745C">
        <w:rPr>
          <w:rFonts w:ascii="Arial" w:hAnsi="Arial" w:cs="Arial"/>
          <w:bCs/>
          <w:lang w:eastAsia="en-US"/>
        </w:rPr>
        <w:t>y w wysokości 5</w:t>
      </w:r>
      <w:r w:rsidRPr="00B3745C">
        <w:rPr>
          <w:rFonts w:ascii="Arial" w:hAnsi="Arial" w:cs="Arial"/>
          <w:bCs/>
          <w:lang w:eastAsia="en-US"/>
        </w:rPr>
        <w:t xml:space="preserve">% ceny ofertowej brutto. </w:t>
      </w:r>
    </w:p>
    <w:p w14:paraId="229BEBAA"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Wykonawca wniósł zabezpieczenie należytego wykonania umowy w kwocie: ………………….. zł w formie: …………………………………………………</w:t>
      </w:r>
      <w:r w:rsidRPr="00B3745C">
        <w:rPr>
          <w:rFonts w:ascii="Arial" w:hAnsi="Arial" w:cs="Arial"/>
          <w:bCs/>
        </w:rPr>
        <w:t xml:space="preserve"> (nr ……………… na okres od…………do………)</w:t>
      </w:r>
      <w:r w:rsidRPr="00B3745C">
        <w:rPr>
          <w:rFonts w:ascii="Arial" w:hAnsi="Arial" w:cs="Arial"/>
          <w:bCs/>
          <w:lang w:eastAsia="en-US"/>
        </w:rPr>
        <w:t>, co Zamawiający potwierdza.</w:t>
      </w:r>
    </w:p>
    <w:p w14:paraId="52ACAF00" w14:textId="77777777" w:rsidR="006743BF" w:rsidRPr="00B3745C" w:rsidRDefault="006743BF"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eastAsiaTheme="minorHAnsi" w:hAnsi="Arial" w:cs="Arial"/>
          <w:bCs/>
          <w:lang w:eastAsia="en-US"/>
        </w:rPr>
        <w:t>Strony ustalają okres rękojmi na czas udzielonej gwarancji.</w:t>
      </w:r>
    </w:p>
    <w:p w14:paraId="45C26F76" w14:textId="3AD29E9A"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Wykonawca wniósł przed zawarciem umowy </w:t>
      </w:r>
      <w:r w:rsidR="009A09F3">
        <w:rPr>
          <w:rFonts w:ascii="Arial" w:hAnsi="Arial" w:cs="Arial"/>
          <w:bCs/>
          <w:lang w:eastAsia="en-US"/>
        </w:rPr>
        <w:t xml:space="preserve">                       </w:t>
      </w:r>
      <w:r w:rsidRPr="00B3745C">
        <w:rPr>
          <w:rFonts w:ascii="Arial" w:hAnsi="Arial" w:cs="Arial"/>
          <w:bCs/>
          <w:lang w:eastAsia="en-US"/>
        </w:rPr>
        <w:t xml:space="preserve">z ważnością 30 dni ponad termin określony w § 4 ust. </w:t>
      </w:r>
      <w:r w:rsidR="009C583C" w:rsidRPr="00B3745C">
        <w:rPr>
          <w:rFonts w:ascii="Arial" w:hAnsi="Arial" w:cs="Arial"/>
          <w:bCs/>
          <w:lang w:eastAsia="en-US"/>
        </w:rPr>
        <w:t>1</w:t>
      </w:r>
      <w:r w:rsidRPr="00B3745C">
        <w:rPr>
          <w:rFonts w:ascii="Arial" w:hAnsi="Arial" w:cs="Arial"/>
          <w:bCs/>
          <w:lang w:eastAsia="en-US"/>
        </w:rPr>
        <w:t xml:space="preserve"> niniejszej umowy, w tym 30% wartości zabezpieczenia należytego wykonania umowy z ważnością d</w:t>
      </w:r>
      <w:r w:rsidR="00E74018" w:rsidRPr="00B3745C">
        <w:rPr>
          <w:rFonts w:ascii="Arial" w:hAnsi="Arial" w:cs="Arial"/>
          <w:bCs/>
          <w:lang w:eastAsia="en-US"/>
        </w:rPr>
        <w:t>o końca okresu rękojmi za wady.</w:t>
      </w:r>
    </w:p>
    <w:p w14:paraId="4F3AE140" w14:textId="640E753B"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 przypadku wystąpienia konieczności przedłużenia terminu realizacji niniejszej umowy określonego w § 4 ust. </w:t>
      </w:r>
      <w:r w:rsidR="009C583C" w:rsidRPr="00B3745C">
        <w:rPr>
          <w:rFonts w:ascii="Arial" w:hAnsi="Arial" w:cs="Arial"/>
          <w:bCs/>
          <w:lang w:eastAsia="en-US"/>
        </w:rPr>
        <w:t>1</w:t>
      </w:r>
      <w:r w:rsidRPr="00B3745C">
        <w:rPr>
          <w:rFonts w:ascii="Arial" w:hAnsi="Arial" w:cs="Arial"/>
          <w:bCs/>
          <w:lang w:eastAsia="en-US"/>
        </w:rPr>
        <w:t xml:space="preserve"> powyżej 15 dni, Wykonawca dodatkowo zabezpieczy należyte wykonanie umowy z ważnością 30 dni ponad nowo ustalony termin. </w:t>
      </w:r>
    </w:p>
    <w:p w14:paraId="20E036DC"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o którym mowa w ust. 1, zostanie zwrócone Wykonawcy: </w:t>
      </w:r>
    </w:p>
    <w:p w14:paraId="54A54AE5" w14:textId="77777777" w:rsidR="004F5E41" w:rsidRPr="00B3745C" w:rsidRDefault="004F5E41" w:rsidP="00E0656E">
      <w:pPr>
        <w:pStyle w:val="Akapitzlist"/>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70% w terminie 30 dni od dnia wykonania zamówienia i uznania przez Zamawiającego za należycie wykonane, </w:t>
      </w:r>
    </w:p>
    <w:p w14:paraId="64371D23" w14:textId="77777777" w:rsidR="004F5E41" w:rsidRPr="00B3745C" w:rsidRDefault="004F5E41" w:rsidP="00E0656E">
      <w:pPr>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30% w terminie do 15 dni po upływie okresu rękojmi za wady, równemu okresowi gwarancji na przedmiot umowy, </w:t>
      </w:r>
      <w:r w:rsidR="00E74018" w:rsidRPr="00B3745C">
        <w:rPr>
          <w:rFonts w:ascii="Arial" w:hAnsi="Arial" w:cs="Arial"/>
          <w:bCs/>
        </w:rPr>
        <w:t>o którym mowa w § 14 ust. 1.</w:t>
      </w:r>
    </w:p>
    <w:p w14:paraId="3165C1C6"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Jeżeli koszt usunięcia wad przewyższa należne zabezpieczenie należytego wykonania umowy, Zamawiający będzie dochodzić odszkodowania bezpośrednio od Wykonawcy. </w:t>
      </w:r>
    </w:p>
    <w:p w14:paraId="27C79EA6" w14:textId="77777777" w:rsidR="004F5E41" w:rsidRPr="00B3745C" w:rsidRDefault="004F5E41" w:rsidP="00B3745C">
      <w:pPr>
        <w:autoSpaceDE w:val="0"/>
        <w:autoSpaceDN w:val="0"/>
        <w:adjustRightInd w:val="0"/>
        <w:rPr>
          <w:rFonts w:ascii="Arial" w:eastAsia="Calibri" w:hAnsi="Arial" w:cs="Arial"/>
          <w:bCs/>
        </w:rPr>
      </w:pPr>
    </w:p>
    <w:p w14:paraId="301E185A"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 13</w:t>
      </w:r>
    </w:p>
    <w:p w14:paraId="0D990A91"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Ubezpieczenie</w:t>
      </w:r>
    </w:p>
    <w:p w14:paraId="4337164C" w14:textId="32B82AF3" w:rsidR="004F5E41"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bookmarkStart w:id="53" w:name="_Hlk64393110"/>
      <w:r w:rsidRPr="00B3745C">
        <w:rPr>
          <w:rFonts w:ascii="Arial" w:hAnsi="Arial" w:cs="Arial"/>
          <w:bCs/>
        </w:rPr>
        <w:t>W terminie 7</w:t>
      </w:r>
      <w:r w:rsidR="004F5E41" w:rsidRPr="00B3745C">
        <w:rPr>
          <w:rFonts w:ascii="Arial" w:hAnsi="Arial" w:cs="Arial"/>
          <w:bCs/>
        </w:rPr>
        <w:t xml:space="preserve"> dni od dnia zawarcia umowy Wykonawca dostarczy Zamawiającemu potwierdzoną za zgodność z oryginałem kopię polisy ubezpieczenia </w:t>
      </w:r>
      <w:r w:rsidRPr="00B3745C">
        <w:rPr>
          <w:rFonts w:ascii="Arial" w:hAnsi="Arial" w:cs="Arial"/>
          <w:bCs/>
        </w:rPr>
        <w:t xml:space="preserve">kontraktu </w:t>
      </w:r>
      <w:r w:rsidR="004F5E41" w:rsidRPr="00B3745C">
        <w:rPr>
          <w:rFonts w:ascii="Arial" w:hAnsi="Arial" w:cs="Arial"/>
          <w:bCs/>
        </w:rPr>
        <w:t xml:space="preserve">na okres realizacji robót objętych niniejszą umową na sumę gwarancyjną </w:t>
      </w:r>
      <w:r w:rsidR="00772981" w:rsidRPr="00B3745C">
        <w:rPr>
          <w:rFonts w:ascii="Arial" w:hAnsi="Arial" w:cs="Arial"/>
          <w:bCs/>
        </w:rPr>
        <w:t>równą co najmniej ceny ofertowej brutto</w:t>
      </w:r>
      <w:r w:rsidRPr="00B3745C">
        <w:rPr>
          <w:rFonts w:ascii="Arial" w:hAnsi="Arial" w:cs="Arial"/>
          <w:bCs/>
        </w:rPr>
        <w:t>.</w:t>
      </w:r>
    </w:p>
    <w:p w14:paraId="1975FB71" w14:textId="1A7742E1"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eastAsia="Calibri" w:hAnsi="Arial" w:cs="Arial"/>
          <w:bCs/>
        </w:rPr>
        <w:t xml:space="preserve">Zamawiający nie przekaże Wykonawcy terenu budowy do czasu dostarczenia dokumentów, </w:t>
      </w:r>
      <w:r w:rsidR="009A09F3">
        <w:rPr>
          <w:rFonts w:ascii="Arial" w:eastAsia="Calibri" w:hAnsi="Arial" w:cs="Arial"/>
          <w:bCs/>
        </w:rPr>
        <w:t xml:space="preserve">                       </w:t>
      </w:r>
      <w:r w:rsidRPr="00B3745C">
        <w:rPr>
          <w:rFonts w:ascii="Arial" w:eastAsia="Calibri" w:hAnsi="Arial" w:cs="Arial"/>
          <w:bCs/>
        </w:rPr>
        <w:t>o których mowa w ust. 1. Opóźnienie z tego tytułu będzie traktowane jako powstałe z przyczyn zależnych od Wykonawcy i nie może stanowić podstawy do zmiany terminu zakończenia umowy.</w:t>
      </w:r>
    </w:p>
    <w:p w14:paraId="5E3BD8B8" w14:textId="7B5AC423"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 xml:space="preserve">W przypadku </w:t>
      </w:r>
      <w:r w:rsidR="00200CB5" w:rsidRPr="00B3745C">
        <w:rPr>
          <w:rFonts w:ascii="Arial" w:hAnsi="Arial" w:cs="Arial"/>
          <w:bCs/>
        </w:rPr>
        <w:t>wygaśnięcia ubezpiec</w:t>
      </w:r>
      <w:r w:rsidR="00370CFF" w:rsidRPr="00B3745C">
        <w:rPr>
          <w:rFonts w:ascii="Arial" w:hAnsi="Arial" w:cs="Arial"/>
          <w:bCs/>
        </w:rPr>
        <w:t>zenia, o którym mowa w ust. 1, w</w:t>
      </w:r>
      <w:r w:rsidR="00200CB5" w:rsidRPr="00B3745C">
        <w:rPr>
          <w:rFonts w:ascii="Arial" w:hAnsi="Arial" w:cs="Arial"/>
          <w:bCs/>
        </w:rPr>
        <w:t xml:space="preserve"> trakcie trwania niniejszej umowy</w:t>
      </w:r>
      <w:r w:rsidRPr="00B3745C">
        <w:rPr>
          <w:rFonts w:ascii="Arial" w:hAnsi="Arial" w:cs="Arial"/>
          <w:bCs/>
        </w:rPr>
        <w:t>,  Wykonawca winien przedłużyć umowę ubezpieczenia na okres następny, w taki sposób, aby posiadać   nieprzerwany okres ubezpieczenia. W takim przypadku Wykonawca zobowiązany jest co najmniej na 7 dni przed wygaśnięciem umowy ubezpieczenia dostarczyć Zamawiającemu dowód jej przedłużenia lub zawarcia nowej umowy na co najmniej takich samych warunkach.</w:t>
      </w:r>
    </w:p>
    <w:p w14:paraId="642373F7" w14:textId="15C23D57" w:rsidR="00F86140"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W przypadku wygaśnięcia ubezpieczenia</w:t>
      </w:r>
      <w:r w:rsidR="00980BF6" w:rsidRPr="00B3745C">
        <w:rPr>
          <w:rFonts w:ascii="Arial" w:hAnsi="Arial" w:cs="Arial"/>
          <w:bCs/>
        </w:rPr>
        <w:t>, o którym mowa w ust. 1 w trakcie trwania umowy</w:t>
      </w:r>
      <w:r w:rsidRPr="00B3745C">
        <w:rPr>
          <w:rFonts w:ascii="Arial" w:hAnsi="Arial" w:cs="Arial"/>
          <w:bCs/>
        </w:rPr>
        <w:t xml:space="preserve"> </w:t>
      </w:r>
      <w:r w:rsidR="009A09F3">
        <w:rPr>
          <w:rFonts w:ascii="Arial" w:hAnsi="Arial" w:cs="Arial"/>
          <w:bCs/>
        </w:rPr>
        <w:t xml:space="preserve">                       </w:t>
      </w:r>
      <w:r w:rsidRPr="00B3745C">
        <w:rPr>
          <w:rFonts w:ascii="Arial" w:hAnsi="Arial" w:cs="Arial"/>
          <w:bCs/>
        </w:rPr>
        <w:t xml:space="preserve">i braku dostarczenia Zamawiającemu dowodu jej przedłużenia lub zawarcia nowej umowy </w:t>
      </w:r>
      <w:r w:rsidR="009A09F3">
        <w:rPr>
          <w:rFonts w:ascii="Arial" w:hAnsi="Arial" w:cs="Arial"/>
          <w:bCs/>
        </w:rPr>
        <w:t xml:space="preserve">                         </w:t>
      </w:r>
      <w:r w:rsidRPr="00B3745C">
        <w:rPr>
          <w:rFonts w:ascii="Arial" w:hAnsi="Arial" w:cs="Arial"/>
          <w:bCs/>
        </w:rPr>
        <w:t>w terminie określonym w ust.</w:t>
      </w:r>
      <w:r w:rsidR="00980BF6" w:rsidRPr="00B3745C">
        <w:rPr>
          <w:rFonts w:ascii="Arial" w:hAnsi="Arial" w:cs="Arial"/>
          <w:bCs/>
        </w:rPr>
        <w:t xml:space="preserve"> 3</w:t>
      </w:r>
      <w:r w:rsidRPr="00B3745C">
        <w:rPr>
          <w:rFonts w:ascii="Arial" w:hAnsi="Arial" w:cs="Arial"/>
          <w:bCs/>
        </w:rPr>
        <w:t>, Zamaw</w:t>
      </w:r>
      <w:r w:rsidR="00980BF6" w:rsidRPr="00B3745C">
        <w:rPr>
          <w:rFonts w:ascii="Arial" w:hAnsi="Arial" w:cs="Arial"/>
          <w:bCs/>
        </w:rPr>
        <w:t xml:space="preserve">iający dokonuje doubezpieczenia kontraktu na okres brakujący do zakończenia inwestycji, na koszt Wykonawcy dokonując potrącenia </w:t>
      </w:r>
      <w:r w:rsidR="009A09F3">
        <w:rPr>
          <w:rFonts w:ascii="Arial" w:hAnsi="Arial" w:cs="Arial"/>
          <w:bCs/>
        </w:rPr>
        <w:t xml:space="preserve">                                          </w:t>
      </w:r>
      <w:r w:rsidR="00980BF6" w:rsidRPr="00B3745C">
        <w:rPr>
          <w:rFonts w:ascii="Arial" w:hAnsi="Arial" w:cs="Arial"/>
          <w:bCs/>
        </w:rPr>
        <w:t>z wynagrodzenia Wykonawcy, na co Wykonawca wyraża zgodę</w:t>
      </w:r>
      <w:bookmarkEnd w:id="53"/>
      <w:r w:rsidR="00980BF6" w:rsidRPr="00B3745C">
        <w:rPr>
          <w:rFonts w:ascii="Arial" w:hAnsi="Arial" w:cs="Arial"/>
          <w:bCs/>
        </w:rPr>
        <w:t xml:space="preserve">. </w:t>
      </w:r>
    </w:p>
    <w:p w14:paraId="38F5ED4D" w14:textId="77777777" w:rsidR="004F5E41" w:rsidRPr="00B3745C" w:rsidRDefault="004F5E41" w:rsidP="00B3745C">
      <w:pPr>
        <w:autoSpaceDE w:val="0"/>
        <w:autoSpaceDN w:val="0"/>
        <w:adjustRightInd w:val="0"/>
        <w:jc w:val="center"/>
        <w:rPr>
          <w:rFonts w:ascii="Arial" w:hAnsi="Arial" w:cs="Arial"/>
          <w:bCs/>
          <w:lang w:eastAsia="en-US"/>
        </w:rPr>
      </w:pPr>
    </w:p>
    <w:p w14:paraId="4D9D7060"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14</w:t>
      </w:r>
    </w:p>
    <w:p w14:paraId="2BECDEB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Gwarancja i rękojmia</w:t>
      </w:r>
    </w:p>
    <w:p w14:paraId="5C1BEED1" w14:textId="5CEA16FE" w:rsidR="00772981" w:rsidRPr="00B3745C" w:rsidRDefault="00772981" w:rsidP="00E0656E">
      <w:pPr>
        <w:pStyle w:val="Akapitzlist"/>
        <w:numPr>
          <w:ilvl w:val="3"/>
          <w:numId w:val="32"/>
        </w:numPr>
        <w:tabs>
          <w:tab w:val="left" w:pos="567"/>
        </w:tabs>
        <w:ind w:left="567" w:hanging="567"/>
        <w:jc w:val="both"/>
        <w:rPr>
          <w:rFonts w:ascii="Arial" w:hAnsi="Arial" w:cs="Arial"/>
          <w:bCs/>
        </w:rPr>
      </w:pPr>
      <w:r w:rsidRPr="00B3745C">
        <w:rPr>
          <w:rFonts w:ascii="Arial" w:hAnsi="Arial" w:cs="Arial"/>
          <w:bCs/>
        </w:rPr>
        <w:t xml:space="preserve">Okres gwarancyjny na roboty objęte umową wynosi ……..… miesięcy. Bieg terminu gwarancji rozpocznie się od </w:t>
      </w:r>
      <w:r w:rsidR="004D6E53" w:rsidRPr="00B3745C">
        <w:rPr>
          <w:rFonts w:ascii="Arial" w:hAnsi="Arial" w:cs="Arial"/>
          <w:bCs/>
        </w:rPr>
        <w:t xml:space="preserve">następnego </w:t>
      </w:r>
      <w:r w:rsidRPr="00B3745C">
        <w:rPr>
          <w:rFonts w:ascii="Arial" w:hAnsi="Arial" w:cs="Arial"/>
          <w:bCs/>
        </w:rPr>
        <w:t xml:space="preserve">dnia </w:t>
      </w:r>
      <w:r w:rsidR="004D6E53" w:rsidRPr="00B3745C">
        <w:rPr>
          <w:rFonts w:ascii="Arial" w:hAnsi="Arial" w:cs="Arial"/>
          <w:bCs/>
        </w:rPr>
        <w:t xml:space="preserve">po </w:t>
      </w:r>
      <w:r w:rsidR="009C583C" w:rsidRPr="00B3745C">
        <w:rPr>
          <w:rFonts w:ascii="Arial" w:hAnsi="Arial" w:cs="Arial"/>
          <w:bCs/>
        </w:rPr>
        <w:t>podpisaniu końcowego bezusterkowego odbioru przedmiotu umowy</w:t>
      </w:r>
      <w:r w:rsidRPr="00B3745C">
        <w:rPr>
          <w:rFonts w:ascii="Arial" w:hAnsi="Arial" w:cs="Arial"/>
          <w:bCs/>
        </w:rPr>
        <w:t xml:space="preserve">.  </w:t>
      </w:r>
    </w:p>
    <w:p w14:paraId="36A5A609" w14:textId="2C8ED5F4"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lastRenderedPageBreak/>
        <w:t xml:space="preserve">W okresie gwarancyjnym Wykonawca jest obowiązany do dokonywania raz w roku przeglądu wykonanych robót wraz z instalacjami i sporządzenia protokołu oraz nieodpłatnego </w:t>
      </w:r>
      <w:r w:rsidR="009A09F3">
        <w:rPr>
          <w:rFonts w:ascii="Arial" w:hAnsi="Arial" w:cs="Arial"/>
          <w:bCs/>
        </w:rPr>
        <w:t xml:space="preserve">                                       </w:t>
      </w:r>
      <w:r w:rsidRPr="00B3745C">
        <w:rPr>
          <w:rFonts w:ascii="Arial" w:hAnsi="Arial" w:cs="Arial"/>
          <w:bCs/>
        </w:rPr>
        <w:t xml:space="preserve">i niezwłocznego usuwania zaistniałych wad będących następstwem wadliwego wykonania przedmiotu umowy. </w:t>
      </w:r>
    </w:p>
    <w:p w14:paraId="0BDF8682" w14:textId="14B40F40"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obejmuje wszystkie wykonane roboty budowlane, a także wbudowane materiały</w:t>
      </w:r>
      <w:r w:rsidR="009A09F3">
        <w:rPr>
          <w:rFonts w:ascii="Arial" w:hAnsi="Arial" w:cs="Arial"/>
          <w:bCs/>
        </w:rPr>
        <w:t xml:space="preserve">                          </w:t>
      </w:r>
      <w:r w:rsidRPr="00B3745C">
        <w:rPr>
          <w:rFonts w:ascii="Arial" w:hAnsi="Arial" w:cs="Arial"/>
          <w:bCs/>
        </w:rPr>
        <w:t xml:space="preserve"> i urządzenia. </w:t>
      </w:r>
    </w:p>
    <w:p w14:paraId="1937D789" w14:textId="07BC1A36"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odpowiada wobec Zamawiającego za cały przedmiot umowy, w tym także za części realizowane przez Podwykonawców.</w:t>
      </w:r>
    </w:p>
    <w:p w14:paraId="0E545FFD" w14:textId="5B5FBC9F"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Wykonawca przeniesie na Zamawiającego wszelkie prawa wynikające z dokumentów gwarancyjnych wydanych przez sprzedawcę lub producenta danego urządzenia.</w:t>
      </w:r>
    </w:p>
    <w:p w14:paraId="55F32FBF" w14:textId="6594CD3A"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oraz wbudowanych materiałów posiadających okres gwarancji sprzedawcy lub producenta krótszy niż określony w ust. 1, Wykonawca udzieli gwarancji na okres zadeklarowany w ofercie dla całego przedmiotu umowy.</w:t>
      </w:r>
    </w:p>
    <w:p w14:paraId="6D7B8D1F" w14:textId="42783D2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w czasie trwania gwarancji jest zobowiązany do usunięcia wad zgłoszonych przez Zamawiającego oraz naprawienia wszelkiej szkody powstałej w wyniku ww. wady. Termin usunięcia wady nie może przekraczać 14 dni, o ile Zamawiający nie zmieni terminu, mając na uwadze technologię usuwania wady oraz dostępność części do ich prawidłowego usunięcia</w:t>
      </w:r>
      <w:r w:rsidR="003E70E1" w:rsidRPr="00B3745C">
        <w:rPr>
          <w:rFonts w:ascii="Arial" w:hAnsi="Arial" w:cs="Arial"/>
          <w:bCs/>
        </w:rPr>
        <w:t xml:space="preserve">, </w:t>
      </w:r>
      <w:r w:rsidRPr="00B3745C">
        <w:rPr>
          <w:rFonts w:ascii="Arial" w:hAnsi="Arial" w:cs="Arial"/>
          <w:bCs/>
        </w:rPr>
        <w:t>zasady sztuki budowlanej</w:t>
      </w:r>
      <w:r w:rsidR="003E70E1" w:rsidRPr="00B3745C">
        <w:rPr>
          <w:rFonts w:ascii="Arial" w:hAnsi="Arial" w:cs="Arial"/>
          <w:bCs/>
        </w:rPr>
        <w:t>, względy logistyczne użytkowania obiektu oraz względy logistyczne związane z dostawami</w:t>
      </w:r>
      <w:r w:rsidRPr="00B3745C">
        <w:rPr>
          <w:rFonts w:ascii="Arial" w:hAnsi="Arial" w:cs="Arial"/>
          <w:bCs/>
        </w:rPr>
        <w:t>. Usunięcie wady uważa się za skuteczne z chwilą podpisania przez obie strony protokołu odbioru prac z usunięcia wady. Jeżeli Wykonawca nie wypełni obowiązku usunięcia wady w określonym terminie, Zamawiający będzie upoważniony do usunięcia wady,</w:t>
      </w:r>
      <w:r w:rsidR="009A09F3">
        <w:rPr>
          <w:rFonts w:ascii="Arial" w:hAnsi="Arial" w:cs="Arial"/>
          <w:bCs/>
        </w:rPr>
        <w:t xml:space="preserve">                       </w:t>
      </w:r>
      <w:r w:rsidRPr="00B3745C">
        <w:rPr>
          <w:rFonts w:ascii="Arial" w:hAnsi="Arial" w:cs="Arial"/>
          <w:bCs/>
        </w:rPr>
        <w:t xml:space="preserve"> a Wykonawca zostanie obciążony kosztami takiej interwencji, bez utraty uprawnień wynikających z tytułu gwarancji i rękojmi za wady. </w:t>
      </w:r>
    </w:p>
    <w:p w14:paraId="37E1DD31" w14:textId="3229DF4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Komisyjne przeglądy gwarancyjne odbywać się będą nie rzadziej niż raz w roku w okresie obowiązywania gwarancji.</w:t>
      </w:r>
    </w:p>
    <w:p w14:paraId="6EEF6F40" w14:textId="3546219D"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Zamawiający powoła komisję przeglądową oraz wyznaczy termin i miejsce dokonania przeglądu, o czym pisemnie powiadomi Wykonawcę z co najmniej tygodniowym wyprzedzeniem.</w:t>
      </w:r>
    </w:p>
    <w:p w14:paraId="728BCAE8" w14:textId="640FA9A9"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Niestawienie się Wykonawcy na przegląd gwarancyjny w wyznaczonym miejscu i terminie nie będzie wywoływało żadnych skutków dla ważności i skuteczności ustaleń dokonanych przez komisję przeglądową.</w:t>
      </w:r>
    </w:p>
    <w:p w14:paraId="77F40C68" w14:textId="3CF41F82"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14:paraId="688CE1CC" w14:textId="2745721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w terminie 30 dni przed upływem okresu gwarancji i rękojmi dokonuje z udziałem Wykonawcy </w:t>
      </w:r>
      <w:r w:rsidR="0020287B" w:rsidRPr="00B3745C">
        <w:rPr>
          <w:rFonts w:ascii="Arial" w:hAnsi="Arial" w:cs="Arial"/>
          <w:bCs/>
        </w:rPr>
        <w:t>przeglądu</w:t>
      </w:r>
      <w:r w:rsidRPr="00B3745C">
        <w:rPr>
          <w:rFonts w:ascii="Arial" w:hAnsi="Arial" w:cs="Arial"/>
          <w:bCs/>
        </w:rPr>
        <w:t xml:space="preserve"> gwarancyjnego. </w:t>
      </w:r>
      <w:r w:rsidR="0020287B" w:rsidRPr="00B3745C">
        <w:rPr>
          <w:rFonts w:ascii="Arial" w:hAnsi="Arial" w:cs="Arial"/>
          <w:bCs/>
        </w:rPr>
        <w:t>Przeglądu</w:t>
      </w:r>
      <w:r w:rsidRPr="00B3745C">
        <w:rPr>
          <w:rFonts w:ascii="Arial" w:hAnsi="Arial" w:cs="Arial"/>
          <w:bCs/>
        </w:rPr>
        <w:t xml:space="preserve"> gwarancyjnego ze strony Zamawiającego dokonuje powołana komisja. Zamawiający sporządza protokół odbioru, który podpisują strony umowy. W protokole </w:t>
      </w:r>
      <w:r w:rsidR="0020287B" w:rsidRPr="00B3745C">
        <w:rPr>
          <w:rFonts w:ascii="Arial" w:hAnsi="Arial" w:cs="Arial"/>
          <w:bCs/>
        </w:rPr>
        <w:t>przeglądu</w:t>
      </w:r>
      <w:r w:rsidRPr="00B3745C">
        <w:rPr>
          <w:rFonts w:ascii="Arial" w:hAnsi="Arial" w:cs="Arial"/>
          <w:bCs/>
        </w:rPr>
        <w:t xml:space="preserve"> gwarancyjnego strony określą zakres wad i usterek oraz termin do ich usunięcia. </w:t>
      </w:r>
    </w:p>
    <w:p w14:paraId="7FBF3E39" w14:textId="24001D9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14:paraId="66C31F38" w14:textId="73A140C2"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13.1.</w:t>
      </w:r>
      <w:r w:rsidRPr="00B3745C">
        <w:rPr>
          <w:rFonts w:ascii="Arial" w:hAnsi="Arial" w:cs="Arial"/>
          <w:bCs/>
        </w:rPr>
        <w:tab/>
      </w:r>
      <w:r w:rsidR="00772981" w:rsidRPr="00B3745C">
        <w:rPr>
          <w:rFonts w:ascii="Arial" w:hAnsi="Arial" w:cs="Arial"/>
          <w:bCs/>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14:paraId="669193C3" w14:textId="20602837"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13.2.</w:t>
      </w:r>
      <w:r w:rsidRPr="00B3745C">
        <w:rPr>
          <w:rFonts w:ascii="Arial" w:hAnsi="Arial" w:cs="Arial"/>
          <w:bCs/>
        </w:rPr>
        <w:tab/>
      </w:r>
      <w:r w:rsidR="00772981" w:rsidRPr="00B3745C">
        <w:rPr>
          <w:rFonts w:ascii="Arial" w:hAnsi="Arial" w:cs="Arial"/>
          <w:bCs/>
        </w:rPr>
        <w:t>usunąć wadę i powstałe w jej wyniku awarie i usterki w najwcześniejszym możliwym terminie, lecz nie później niż w ciągu 2 dni roboczych od chwili otrzymania wezwania do jej usunięcia lub od chwili sporządzenia protokołu, o którym mowa w ust. 11. Jeżeli usunięcie wady z przyczyn obiektywnych będzie niemożliwe w terminie 2 dni, na pisemny wniosek Wykonawcy Zamawiający może wyznaczyć inny termin, niezbędny do usunięcia wady, o czym niezwłocznie pisemnie poinformuje Wykonawcę.</w:t>
      </w:r>
    </w:p>
    <w:p w14:paraId="79DE99AC" w14:textId="17418DC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Usunięcie wad uważa się za skuteczne z chwilą </w:t>
      </w:r>
      <w:r w:rsidR="0020287B" w:rsidRPr="00B3745C">
        <w:rPr>
          <w:rFonts w:ascii="Arial" w:hAnsi="Arial" w:cs="Arial"/>
          <w:bCs/>
        </w:rPr>
        <w:t xml:space="preserve">pisemnego potwierdzenia przez </w:t>
      </w:r>
      <w:r w:rsidR="0054097D" w:rsidRPr="00B3745C">
        <w:rPr>
          <w:rFonts w:ascii="Arial" w:hAnsi="Arial" w:cs="Arial"/>
          <w:bCs/>
        </w:rPr>
        <w:t xml:space="preserve">przedstawiciela </w:t>
      </w:r>
      <w:r w:rsidR="0020287B" w:rsidRPr="00B3745C">
        <w:rPr>
          <w:rFonts w:ascii="Arial" w:hAnsi="Arial" w:cs="Arial"/>
          <w:bCs/>
        </w:rPr>
        <w:t>Zamawiającego</w:t>
      </w:r>
      <w:r w:rsidRPr="00B3745C">
        <w:rPr>
          <w:rFonts w:ascii="Arial" w:hAnsi="Arial" w:cs="Arial"/>
          <w:bCs/>
        </w:rPr>
        <w:t xml:space="preserve"> </w:t>
      </w:r>
      <w:r w:rsidR="0054097D" w:rsidRPr="00B3745C">
        <w:rPr>
          <w:rFonts w:ascii="Arial" w:hAnsi="Arial" w:cs="Arial"/>
          <w:bCs/>
        </w:rPr>
        <w:t>usunięcia</w:t>
      </w:r>
      <w:r w:rsidRPr="00B3745C">
        <w:rPr>
          <w:rFonts w:ascii="Arial" w:hAnsi="Arial" w:cs="Arial"/>
          <w:bCs/>
        </w:rPr>
        <w:t xml:space="preserve"> wad</w:t>
      </w:r>
      <w:r w:rsidR="0054097D" w:rsidRPr="00B3745C">
        <w:rPr>
          <w:rFonts w:ascii="Arial" w:hAnsi="Arial" w:cs="Arial"/>
          <w:bCs/>
        </w:rPr>
        <w:t>y</w:t>
      </w:r>
      <w:r w:rsidR="00264B5B" w:rsidRPr="00B3745C">
        <w:rPr>
          <w:rFonts w:ascii="Arial" w:hAnsi="Arial" w:cs="Arial"/>
          <w:bCs/>
        </w:rPr>
        <w:t xml:space="preserve"> w odpowiednim protokole</w:t>
      </w:r>
      <w:r w:rsidRPr="00B3745C">
        <w:rPr>
          <w:rFonts w:ascii="Arial" w:hAnsi="Arial" w:cs="Arial"/>
          <w:bCs/>
        </w:rPr>
        <w:t>.</w:t>
      </w:r>
      <w:r w:rsidR="0020287B" w:rsidRPr="00B3745C">
        <w:rPr>
          <w:rFonts w:ascii="Arial" w:hAnsi="Arial" w:cs="Arial"/>
          <w:bCs/>
        </w:rPr>
        <w:t xml:space="preserve"> </w:t>
      </w:r>
    </w:p>
    <w:p w14:paraId="6BBA42A9" w14:textId="1551D1E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jest odpowiedzialny za wszelkie szkody, które spowodował usuwaniem wad.</w:t>
      </w:r>
    </w:p>
    <w:p w14:paraId="639C2BE1" w14:textId="76618D6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Okres gwarancji biegnie od nowa w przypadku wymiany elementu na nowy, wolny od wad, </w:t>
      </w:r>
      <w:r w:rsidRPr="00B3745C">
        <w:rPr>
          <w:rFonts w:ascii="Arial" w:hAnsi="Arial" w:cs="Arial"/>
          <w:bCs/>
        </w:rPr>
        <w:br/>
        <w:t>a także w przypadku dokonania istotnych napraw elementu. W pozostałych przypadkach termin gwarancji ulega przedłużeniu o czas, w którym wada była usuwana.</w:t>
      </w:r>
    </w:p>
    <w:p w14:paraId="794C3286" w14:textId="7BC00445"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wygasa automatycznie na te elementy, które Zamawiający (w tym użytkownik) poddał remontowi lub wymianie z przyczyn, za które nie ponosi odpowiedzialności Wykonawca.</w:t>
      </w:r>
    </w:p>
    <w:p w14:paraId="7B3B2C12" w14:textId="1F5E2FD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lastRenderedPageBreak/>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14:paraId="2816B63C" w14:textId="07FAA58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14:paraId="35ADED09" w14:textId="7E5A75EC" w:rsidR="007F7E44" w:rsidRDefault="007F7E44"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nie będzie ponosił kosztów wymiany materiałów eksploatacyjnych</w:t>
      </w:r>
      <w:r w:rsidR="00BB7F8F" w:rsidRPr="00B3745C">
        <w:rPr>
          <w:rFonts w:ascii="Arial" w:hAnsi="Arial" w:cs="Arial"/>
          <w:bCs/>
        </w:rPr>
        <w:t xml:space="preserve"> danego urządzenia zapewniającego jego  prawidłowe funkcjonalnie.</w:t>
      </w:r>
    </w:p>
    <w:p w14:paraId="6F6AD26C" w14:textId="771E291E" w:rsidR="00CA62DA" w:rsidRPr="00B3745C" w:rsidRDefault="00CA62DA" w:rsidP="00E0656E">
      <w:pPr>
        <w:pStyle w:val="Akapitzlist"/>
        <w:numPr>
          <w:ilvl w:val="0"/>
          <w:numId w:val="32"/>
        </w:numPr>
        <w:tabs>
          <w:tab w:val="left" w:pos="567"/>
        </w:tabs>
        <w:ind w:left="567" w:hanging="567"/>
        <w:jc w:val="both"/>
        <w:rPr>
          <w:rFonts w:ascii="Arial" w:hAnsi="Arial" w:cs="Arial"/>
          <w:bCs/>
        </w:rPr>
      </w:pPr>
      <w:r>
        <w:rPr>
          <w:rFonts w:ascii="Arial" w:hAnsi="Arial" w:cs="Arial"/>
          <w:bCs/>
        </w:rPr>
        <w:t>Niniejsza umowa stanowi dokument gwarancji, o ile nie zostanie przedstawiona karta gwarancji.</w:t>
      </w:r>
    </w:p>
    <w:p w14:paraId="3648DCC2" w14:textId="77777777" w:rsidR="004F5E41" w:rsidRPr="00B3745C" w:rsidRDefault="004F5E41" w:rsidP="00B3745C">
      <w:pPr>
        <w:autoSpaceDE w:val="0"/>
        <w:autoSpaceDN w:val="0"/>
        <w:adjustRightInd w:val="0"/>
        <w:rPr>
          <w:rFonts w:ascii="Arial" w:hAnsi="Arial" w:cs="Arial"/>
          <w:bCs/>
          <w:lang w:eastAsia="en-US"/>
        </w:rPr>
      </w:pPr>
    </w:p>
    <w:p w14:paraId="2449BE2B"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15</w:t>
      </w:r>
    </w:p>
    <w:p w14:paraId="3C113A3C" w14:textId="77777777" w:rsidR="004F5E41" w:rsidRPr="00B3745C" w:rsidRDefault="004F5E41" w:rsidP="00B3745C">
      <w:pPr>
        <w:autoSpaceDE w:val="0"/>
        <w:autoSpaceDN w:val="0"/>
        <w:adjustRightInd w:val="0"/>
        <w:jc w:val="center"/>
        <w:rPr>
          <w:rFonts w:ascii="Arial" w:hAnsi="Arial" w:cs="Arial"/>
          <w:bCs/>
          <w:lang w:eastAsia="en-US"/>
        </w:rPr>
      </w:pPr>
      <w:r w:rsidRPr="00627AEC">
        <w:rPr>
          <w:rFonts w:ascii="Arial" w:hAnsi="Arial" w:cs="Arial"/>
          <w:b/>
          <w:lang w:eastAsia="en-US"/>
        </w:rPr>
        <w:t>Kary umowne</w:t>
      </w:r>
    </w:p>
    <w:p w14:paraId="7BF3D5A0" w14:textId="77777777"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Strony postanawiają, że podstawową formą odszkodowania są kary umowne. </w:t>
      </w:r>
    </w:p>
    <w:p w14:paraId="5457666A" w14:textId="29BA16CD"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zapłaci Zamawiającemu kary umowne: </w:t>
      </w:r>
    </w:p>
    <w:p w14:paraId="3800E41F" w14:textId="32A4AD8D" w:rsidR="004F5E41" w:rsidRPr="00B3745C" w:rsidRDefault="004F5E41" w:rsidP="00B3745C">
      <w:pPr>
        <w:pStyle w:val="Akapitzlist"/>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zapłaty wynagrodzenia należnego podwykonawcom lub dalszym podwykonawcom </w:t>
      </w:r>
      <w:r w:rsidR="00064382" w:rsidRPr="00B3745C">
        <w:rPr>
          <w:rFonts w:ascii="Arial" w:hAnsi="Arial" w:cs="Arial"/>
          <w:bCs/>
          <w:lang w:eastAsia="en-US"/>
        </w:rPr>
        <w:br/>
      </w:r>
      <w:r w:rsidR="00EE0FFC" w:rsidRPr="00B3745C">
        <w:rPr>
          <w:rFonts w:ascii="Arial" w:hAnsi="Arial" w:cs="Arial"/>
          <w:bCs/>
          <w:lang w:eastAsia="en-US"/>
        </w:rPr>
        <w:t>- w wysokości 2</w:t>
      </w:r>
      <w:r w:rsidRPr="00B3745C">
        <w:rPr>
          <w:rFonts w:ascii="Arial" w:hAnsi="Arial" w:cs="Arial"/>
          <w:bCs/>
          <w:lang w:eastAsia="en-US"/>
        </w:rPr>
        <w:t xml:space="preserve"> % wartości wynagrodzenia brutto należnego podwykonawcom lub dalszym podwykonawcom (kara będzie nakładana za każdy przypadek braku zapłaty za roboty budowlane, dostawy lub usługi wchodzące w zakres ujęty w fakturze częściowej lub końcowej), </w:t>
      </w:r>
    </w:p>
    <w:p w14:paraId="153C5D85" w14:textId="577BC9F9"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nieterminowej zapłaty wynagrodzenia należnego podwykonawcom lub dalszym podwykonawcom – w wysokości 0,2 % wartości wynagrodzenia brutto należnego podwykonaw</w:t>
      </w:r>
      <w:r w:rsidR="00363EA8" w:rsidRPr="00B3745C">
        <w:rPr>
          <w:rFonts w:ascii="Arial" w:hAnsi="Arial" w:cs="Arial"/>
          <w:bCs/>
          <w:lang w:eastAsia="en-US"/>
        </w:rPr>
        <w:t xml:space="preserve">com </w:t>
      </w:r>
      <w:r w:rsidRPr="00B3745C">
        <w:rPr>
          <w:rFonts w:ascii="Arial" w:hAnsi="Arial" w:cs="Arial"/>
          <w:bCs/>
          <w:lang w:eastAsia="en-US"/>
        </w:rPr>
        <w:t xml:space="preserve">lub dalszym podwykonawcom za każdy dzień </w:t>
      </w:r>
      <w:r w:rsidR="00264B5B" w:rsidRPr="00B3745C">
        <w:rPr>
          <w:rFonts w:ascii="Arial" w:hAnsi="Arial" w:cs="Arial"/>
          <w:bCs/>
          <w:lang w:eastAsia="en-US"/>
        </w:rPr>
        <w:t>zwłoki</w:t>
      </w:r>
      <w:r w:rsidRPr="00B3745C">
        <w:rPr>
          <w:rFonts w:ascii="Arial" w:hAnsi="Arial" w:cs="Arial"/>
          <w:bCs/>
          <w:lang w:eastAsia="en-US"/>
        </w:rPr>
        <w:t xml:space="preserve"> (kara będzie nakładana </w:t>
      </w:r>
      <w:r w:rsidR="0062656D">
        <w:rPr>
          <w:rFonts w:ascii="Arial" w:hAnsi="Arial" w:cs="Arial"/>
          <w:bCs/>
          <w:lang w:eastAsia="en-US"/>
        </w:rPr>
        <w:t xml:space="preserve">  </w:t>
      </w:r>
      <w:r w:rsidRPr="00B3745C">
        <w:rPr>
          <w:rFonts w:ascii="Arial" w:hAnsi="Arial" w:cs="Arial"/>
          <w:bCs/>
          <w:lang w:eastAsia="en-US"/>
        </w:rPr>
        <w:t>w każdym przypadku nieterminowej zapłaty wynagrodzenia należnego podwykonawcom lub dalszym podwykonawcom za roboty budowlane, dostawy lub usługi wchodzące w zakres ujęty</w:t>
      </w:r>
      <w:r w:rsidR="0062656D">
        <w:rPr>
          <w:rFonts w:ascii="Arial" w:hAnsi="Arial" w:cs="Arial"/>
          <w:bCs/>
          <w:lang w:eastAsia="en-US"/>
        </w:rPr>
        <w:t xml:space="preserve"> </w:t>
      </w:r>
      <w:r w:rsidRPr="00B3745C">
        <w:rPr>
          <w:rFonts w:ascii="Arial" w:hAnsi="Arial" w:cs="Arial"/>
          <w:bCs/>
          <w:lang w:eastAsia="en-US"/>
        </w:rPr>
        <w:t xml:space="preserve"> w fakturze częściowej lub końcowej), </w:t>
      </w:r>
    </w:p>
    <w:p w14:paraId="47DC6C24" w14:textId="14DA456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nieprzedłożenia do zaakceptowania projektu umowy o podwykonawstwo, której przedmiotem są roboty budowlane lub proje</w:t>
      </w:r>
      <w:r w:rsidR="00C335C2" w:rsidRPr="00B3745C">
        <w:rPr>
          <w:rFonts w:ascii="Arial" w:hAnsi="Arial" w:cs="Arial"/>
          <w:bCs/>
          <w:lang w:eastAsia="en-US"/>
        </w:rPr>
        <w:t>ktu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do zaakceptowania projektu umowy </w:t>
      </w:r>
      <w:r w:rsidR="009A09F3">
        <w:rPr>
          <w:rFonts w:ascii="Arial" w:hAnsi="Arial" w:cs="Arial"/>
          <w:bCs/>
          <w:lang w:eastAsia="en-US"/>
        </w:rPr>
        <w:t xml:space="preserve">                                       </w:t>
      </w:r>
      <w:r w:rsidRPr="00B3745C">
        <w:rPr>
          <w:rFonts w:ascii="Arial" w:hAnsi="Arial" w:cs="Arial"/>
          <w:bCs/>
          <w:lang w:eastAsia="en-US"/>
        </w:rPr>
        <w:t xml:space="preserve">o podwykonawstwo, której przedmiotem są roboty budowlane lub projektu jej zmiany), </w:t>
      </w:r>
    </w:p>
    <w:p w14:paraId="6E2D7D16" w14:textId="6183B8A6"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nieprzedłożenia poświadczonej za zgodność z oryginałem kopii umowy </w:t>
      </w:r>
      <w:r w:rsidR="009A09F3">
        <w:rPr>
          <w:rFonts w:ascii="Arial" w:hAnsi="Arial" w:cs="Arial"/>
          <w:bCs/>
          <w:lang w:eastAsia="en-US"/>
        </w:rPr>
        <w:t xml:space="preserve">                                               </w:t>
      </w:r>
      <w:r w:rsidRPr="00B3745C">
        <w:rPr>
          <w:rFonts w:ascii="Arial" w:hAnsi="Arial" w:cs="Arial"/>
          <w:bCs/>
          <w:lang w:eastAsia="en-US"/>
        </w:rPr>
        <w:t xml:space="preserve">o podwykonawstwo </w:t>
      </w:r>
      <w:r w:rsidR="00C335C2" w:rsidRPr="00B3745C">
        <w:rPr>
          <w:rFonts w:ascii="Arial" w:hAnsi="Arial" w:cs="Arial"/>
          <w:bCs/>
          <w:lang w:eastAsia="en-US"/>
        </w:rPr>
        <w:t>lub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poświadczonej za zgodność z oryginałem kopii umowy o podwykonawstwo lub jej zmiany), </w:t>
      </w:r>
    </w:p>
    <w:p w14:paraId="6224B74A" w14:textId="15E900A2"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braku zmiany umowy o podwykonawstwo, do której Zamawiający zgłosił pisemny sprzeciw w zakresie terminu zapłaty – w wysokości 0,1 % wartości wynagrodzenia brutto określonego w umowie o podwykonawstwo (kara będzie nakładana za każdy przypadek braku zmiany umowy o podwykonawstwo, do której Zamawiający zgłosił pisemny sprz</w:t>
      </w:r>
      <w:r w:rsidR="000B2D27" w:rsidRPr="00B3745C">
        <w:rPr>
          <w:rFonts w:ascii="Arial" w:hAnsi="Arial" w:cs="Arial"/>
          <w:bCs/>
          <w:lang w:eastAsia="en-US"/>
        </w:rPr>
        <w:t>eciw w zakresie terminu zapłaty)</w:t>
      </w:r>
      <w:r w:rsidRPr="00B3745C">
        <w:rPr>
          <w:rFonts w:ascii="Arial" w:hAnsi="Arial" w:cs="Arial"/>
          <w:bCs/>
          <w:lang w:eastAsia="en-US"/>
        </w:rPr>
        <w:t xml:space="preserve">, </w:t>
      </w:r>
    </w:p>
    <w:p w14:paraId="7B0EA7ED" w14:textId="3DE25F07" w:rsidR="00C335C2" w:rsidRPr="00B3745C" w:rsidRDefault="00C335C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zmiany umowy o podwykonawstwo, w związku ze zmianą wynagrodzenia Wykonawcy, o której mowa  w § 2 </w:t>
      </w:r>
      <w:r w:rsidR="000B6E11" w:rsidRPr="00B3745C">
        <w:rPr>
          <w:rFonts w:ascii="Arial" w:hAnsi="Arial" w:cs="Arial"/>
          <w:bCs/>
          <w:lang w:eastAsia="en-US"/>
        </w:rPr>
        <w:t>pkt.</w:t>
      </w:r>
      <w:r w:rsidRPr="00B3745C">
        <w:rPr>
          <w:rFonts w:ascii="Arial" w:hAnsi="Arial" w:cs="Arial"/>
          <w:bCs/>
          <w:lang w:eastAsia="en-US"/>
        </w:rPr>
        <w:t xml:space="preserve"> </w:t>
      </w:r>
      <w:r w:rsidR="00100A02" w:rsidRPr="00B3745C">
        <w:rPr>
          <w:rFonts w:ascii="Arial" w:hAnsi="Arial" w:cs="Arial"/>
          <w:bCs/>
          <w:lang w:eastAsia="en-US"/>
        </w:rPr>
        <w:t>2.</w:t>
      </w:r>
      <w:r w:rsidRPr="00B3745C">
        <w:rPr>
          <w:rFonts w:ascii="Arial" w:hAnsi="Arial" w:cs="Arial"/>
          <w:bCs/>
          <w:lang w:eastAsia="en-US"/>
        </w:rPr>
        <w:t xml:space="preserve">15 i </w:t>
      </w:r>
      <w:r w:rsidR="00100A02" w:rsidRPr="00B3745C">
        <w:rPr>
          <w:rFonts w:ascii="Arial" w:hAnsi="Arial" w:cs="Arial"/>
          <w:bCs/>
          <w:lang w:eastAsia="en-US"/>
        </w:rPr>
        <w:t>2.</w:t>
      </w:r>
      <w:r w:rsidRPr="00B3745C">
        <w:rPr>
          <w:rFonts w:ascii="Arial" w:hAnsi="Arial" w:cs="Arial"/>
          <w:bCs/>
          <w:lang w:eastAsia="en-US"/>
        </w:rPr>
        <w:t xml:space="preserve">16 </w:t>
      </w:r>
      <w:r w:rsidR="008D7A16" w:rsidRPr="00B3745C">
        <w:rPr>
          <w:rFonts w:ascii="Arial" w:hAnsi="Arial" w:cs="Arial"/>
          <w:bCs/>
          <w:lang w:eastAsia="en-US"/>
        </w:rPr>
        <w:t>– w wysokości 0,4</w:t>
      </w:r>
      <w:r w:rsidRPr="00B3745C">
        <w:rPr>
          <w:rFonts w:ascii="Arial" w:hAnsi="Arial" w:cs="Arial"/>
          <w:bCs/>
          <w:lang w:eastAsia="en-US"/>
        </w:rPr>
        <w:t xml:space="preserve"> % </w:t>
      </w:r>
      <w:r w:rsidR="008D7A16" w:rsidRPr="00B3745C">
        <w:rPr>
          <w:rFonts w:ascii="Arial" w:hAnsi="Arial" w:cs="Arial"/>
          <w:bCs/>
          <w:lang w:eastAsia="en-US"/>
        </w:rPr>
        <w:t>wartości wynagrodzenia umownego brutto określonego w § 2 ust.1 niniejszej umowy.</w:t>
      </w:r>
    </w:p>
    <w:p w14:paraId="35988D4A" w14:textId="3A58C8BB"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bookmarkStart w:id="54" w:name="_Hlk86243538"/>
      <w:r w:rsidRPr="00B3745C">
        <w:rPr>
          <w:rFonts w:ascii="Arial" w:hAnsi="Arial" w:cs="Arial"/>
          <w:bCs/>
        </w:rPr>
        <w:t xml:space="preserve">za opóźnienie w wykonaniu </w:t>
      </w:r>
      <w:r w:rsidR="00A47700" w:rsidRPr="00B3745C">
        <w:rPr>
          <w:rFonts w:ascii="Arial" w:hAnsi="Arial" w:cs="Arial"/>
          <w:bCs/>
        </w:rPr>
        <w:t xml:space="preserve">całego </w:t>
      </w:r>
      <w:r w:rsidRPr="00B3745C">
        <w:rPr>
          <w:rFonts w:ascii="Arial" w:hAnsi="Arial" w:cs="Arial"/>
          <w:bCs/>
        </w:rPr>
        <w:t>przedmiotu umowy</w:t>
      </w:r>
      <w:r w:rsidR="00A47700" w:rsidRPr="00B3745C">
        <w:rPr>
          <w:rFonts w:ascii="Arial" w:hAnsi="Arial" w:cs="Arial"/>
          <w:bCs/>
        </w:rPr>
        <w:t xml:space="preserve"> </w:t>
      </w:r>
      <w:r w:rsidR="005D5FC0" w:rsidRPr="00B3745C">
        <w:rPr>
          <w:rFonts w:ascii="Arial" w:hAnsi="Arial" w:cs="Arial"/>
          <w:bCs/>
        </w:rPr>
        <w:t>określonego w § 4</w:t>
      </w:r>
      <w:r w:rsidR="00A47700" w:rsidRPr="00B3745C">
        <w:rPr>
          <w:rFonts w:ascii="Arial" w:hAnsi="Arial" w:cs="Arial"/>
          <w:bCs/>
        </w:rPr>
        <w:t xml:space="preserve"> ust.1</w:t>
      </w:r>
      <w:r w:rsidRPr="00B3745C">
        <w:rPr>
          <w:rFonts w:ascii="Arial" w:hAnsi="Arial" w:cs="Arial"/>
          <w:bCs/>
        </w:rPr>
        <w:t xml:space="preserve"> - w wysokości 0,2% </w:t>
      </w:r>
      <w:bookmarkStart w:id="55" w:name="_Hlk63923547"/>
      <w:r w:rsidRPr="00B3745C">
        <w:rPr>
          <w:rFonts w:ascii="Arial" w:hAnsi="Arial" w:cs="Arial"/>
          <w:bCs/>
        </w:rPr>
        <w:t xml:space="preserve">wartości wynagrodzenia umownego brutto określonego w </w:t>
      </w:r>
      <w:bookmarkStart w:id="56" w:name="_Hlk63923302"/>
      <w:r w:rsidRPr="00B3745C">
        <w:rPr>
          <w:rFonts w:ascii="Arial" w:hAnsi="Arial" w:cs="Arial"/>
          <w:bCs/>
        </w:rPr>
        <w:t xml:space="preserve">§ 2 </w:t>
      </w:r>
      <w:bookmarkEnd w:id="56"/>
      <w:r w:rsidRPr="00B3745C">
        <w:rPr>
          <w:rFonts w:ascii="Arial" w:hAnsi="Arial" w:cs="Arial"/>
          <w:bCs/>
        </w:rPr>
        <w:t>ust.1 niniejszej umowy za każdy dzień opóźnienia w stosunku do umownego terminu wykonania,</w:t>
      </w:r>
      <w:r w:rsidR="00EE0FFC" w:rsidRPr="00B3745C">
        <w:rPr>
          <w:rFonts w:ascii="Arial" w:hAnsi="Arial" w:cs="Arial"/>
          <w:bCs/>
        </w:rPr>
        <w:t xml:space="preserve"> wyłącznie w przypadku uzasadnionym okolicznościami lub zakresem zamówienia</w:t>
      </w:r>
      <w:bookmarkEnd w:id="54"/>
      <w:r w:rsidR="00EE0FFC" w:rsidRPr="00B3745C">
        <w:rPr>
          <w:rFonts w:ascii="Arial" w:hAnsi="Arial" w:cs="Arial"/>
          <w:bCs/>
        </w:rPr>
        <w:t>,</w:t>
      </w:r>
    </w:p>
    <w:bookmarkEnd w:id="55"/>
    <w:p w14:paraId="513C7CC4" w14:textId="636B74BD" w:rsidR="00064382" w:rsidRPr="00B3745C" w:rsidRDefault="0006438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nieterminowe wykonanie </w:t>
      </w:r>
      <w:r w:rsidR="00A47700" w:rsidRPr="00B3745C">
        <w:rPr>
          <w:rFonts w:ascii="Arial" w:hAnsi="Arial" w:cs="Arial"/>
          <w:bCs/>
        </w:rPr>
        <w:t xml:space="preserve">przedmiotu </w:t>
      </w:r>
      <w:r w:rsidRPr="00B3745C">
        <w:rPr>
          <w:rFonts w:ascii="Arial" w:hAnsi="Arial" w:cs="Arial"/>
          <w:bCs/>
        </w:rPr>
        <w:t xml:space="preserve">umowy </w:t>
      </w:r>
      <w:bookmarkStart w:id="57" w:name="_Hlk63923479"/>
      <w:r w:rsidRPr="00B3745C">
        <w:rPr>
          <w:rFonts w:ascii="Arial" w:hAnsi="Arial" w:cs="Arial"/>
          <w:bCs/>
        </w:rPr>
        <w:t xml:space="preserve">określone w § </w:t>
      </w:r>
      <w:r w:rsidR="00A47700" w:rsidRPr="00B3745C">
        <w:rPr>
          <w:rFonts w:ascii="Arial" w:hAnsi="Arial" w:cs="Arial"/>
          <w:bCs/>
        </w:rPr>
        <w:t>4, ust.1</w:t>
      </w:r>
      <w:bookmarkEnd w:id="57"/>
      <w:r w:rsidR="000B2D27" w:rsidRPr="00B3745C">
        <w:rPr>
          <w:rFonts w:ascii="Arial" w:hAnsi="Arial" w:cs="Arial"/>
          <w:bCs/>
        </w:rPr>
        <w:t>,</w:t>
      </w:r>
      <w:r w:rsidR="008D7A16" w:rsidRPr="00B3745C">
        <w:rPr>
          <w:rFonts w:ascii="Arial" w:hAnsi="Arial" w:cs="Arial"/>
          <w:bCs/>
        </w:rPr>
        <w:t xml:space="preserve"> w wysokości 0,2</w:t>
      </w:r>
      <w:r w:rsidR="00A47700" w:rsidRPr="00B3745C">
        <w:rPr>
          <w:rFonts w:ascii="Arial" w:hAnsi="Arial" w:cs="Arial"/>
          <w:bCs/>
        </w:rPr>
        <w:t xml:space="preserve">% wartości wynagrodzenia umownego brutto określonego w § 2 ust.1 niniejszej umowy za każdy dzień </w:t>
      </w:r>
      <w:r w:rsidR="00264B5B" w:rsidRPr="00B3745C">
        <w:rPr>
          <w:rFonts w:ascii="Arial" w:hAnsi="Arial" w:cs="Arial"/>
          <w:bCs/>
        </w:rPr>
        <w:t xml:space="preserve">zwłoki </w:t>
      </w:r>
      <w:r w:rsidR="00A47700" w:rsidRPr="00B3745C">
        <w:rPr>
          <w:rFonts w:ascii="Arial" w:hAnsi="Arial" w:cs="Arial"/>
          <w:bCs/>
        </w:rPr>
        <w:t xml:space="preserve"> w stosunku do umownego terminu wykonania,</w:t>
      </w:r>
    </w:p>
    <w:p w14:paraId="38712FF1" w14:textId="76941F4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nieprzystąpienie do robót w terminie przekraczającym 7 dni od dnia przekazania terenu</w:t>
      </w:r>
      <w:r w:rsidR="005D5FC0" w:rsidRPr="00B3745C">
        <w:rPr>
          <w:rFonts w:ascii="Arial" w:hAnsi="Arial" w:cs="Arial"/>
          <w:bCs/>
        </w:rPr>
        <w:t xml:space="preserve"> budowy</w:t>
      </w:r>
      <w:r w:rsidR="000B6E11" w:rsidRPr="00B3745C">
        <w:rPr>
          <w:rFonts w:ascii="Arial" w:hAnsi="Arial" w:cs="Arial"/>
          <w:bCs/>
        </w:rPr>
        <w:t xml:space="preserve"> </w:t>
      </w:r>
      <w:r w:rsidRPr="00B3745C">
        <w:rPr>
          <w:rFonts w:ascii="Arial" w:hAnsi="Arial" w:cs="Arial"/>
          <w:bCs/>
        </w:rPr>
        <w:t>–</w:t>
      </w:r>
      <w:r w:rsidR="000B6E11" w:rsidRPr="00B3745C">
        <w:rPr>
          <w:rFonts w:ascii="Arial" w:hAnsi="Arial" w:cs="Arial"/>
          <w:bCs/>
        </w:rPr>
        <w:t xml:space="preserve"> </w:t>
      </w:r>
      <w:r w:rsidR="005D5FC0" w:rsidRPr="00B3745C">
        <w:rPr>
          <w:rFonts w:ascii="Arial" w:hAnsi="Arial" w:cs="Arial"/>
          <w:bCs/>
        </w:rPr>
        <w:t>w wysokości 0,04</w:t>
      </w:r>
      <w:r w:rsidRPr="00B3745C">
        <w:rPr>
          <w:rFonts w:ascii="Arial" w:hAnsi="Arial" w:cs="Arial"/>
          <w:bCs/>
        </w:rPr>
        <w:t xml:space="preserve"> % wartości wynagrodzenia umownego brutto określonego w § 2 ust.1 niniejszej umowy za każdy dzień </w:t>
      </w:r>
      <w:r w:rsidR="00264B5B" w:rsidRPr="00B3745C">
        <w:rPr>
          <w:rFonts w:ascii="Arial" w:hAnsi="Arial" w:cs="Arial"/>
          <w:bCs/>
        </w:rPr>
        <w:t>zwłoki</w:t>
      </w:r>
      <w:r w:rsidRPr="00B3745C">
        <w:rPr>
          <w:rFonts w:ascii="Arial" w:hAnsi="Arial" w:cs="Arial"/>
          <w:bCs/>
        </w:rPr>
        <w:t>,</w:t>
      </w:r>
    </w:p>
    <w:p w14:paraId="69490525" w14:textId="38C46BA0" w:rsidR="004F5E41" w:rsidRPr="00B3745C" w:rsidRDefault="00EE0FFC"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zwłokę</w:t>
      </w:r>
      <w:r w:rsidR="000072CF" w:rsidRPr="00B3745C">
        <w:rPr>
          <w:rFonts w:ascii="Arial" w:hAnsi="Arial" w:cs="Arial"/>
          <w:bCs/>
        </w:rPr>
        <w:t xml:space="preserve"> w usunięciu wad</w:t>
      </w:r>
      <w:r w:rsidR="004F5E41" w:rsidRPr="00B3745C">
        <w:rPr>
          <w:rFonts w:ascii="Arial" w:hAnsi="Arial" w:cs="Arial"/>
          <w:bCs/>
        </w:rPr>
        <w:t xml:space="preserve"> stwierdzonych przy odbiorze lub w okresie gwarancji –  w wysokości </w:t>
      </w:r>
      <w:r w:rsidR="005D5FC0" w:rsidRPr="00B3745C">
        <w:rPr>
          <w:rFonts w:ascii="Arial" w:hAnsi="Arial" w:cs="Arial"/>
          <w:bCs/>
        </w:rPr>
        <w:t>0,04</w:t>
      </w:r>
      <w:r w:rsidR="004F5E41" w:rsidRPr="00B3745C">
        <w:rPr>
          <w:rFonts w:ascii="Arial" w:hAnsi="Arial" w:cs="Arial"/>
          <w:bCs/>
        </w:rPr>
        <w:t xml:space="preserve"> % wartości wynagrodzenia umownego brutto określonego w § 2 ust.1 niniejszej umowy za każdy dzień </w:t>
      </w:r>
      <w:r w:rsidR="00BC6E31" w:rsidRPr="00B3745C">
        <w:rPr>
          <w:rFonts w:ascii="Arial" w:hAnsi="Arial" w:cs="Arial"/>
          <w:bCs/>
        </w:rPr>
        <w:t>zwłoki</w:t>
      </w:r>
      <w:r w:rsidR="004F5E41" w:rsidRPr="00B3745C">
        <w:rPr>
          <w:rFonts w:ascii="Arial" w:hAnsi="Arial" w:cs="Arial"/>
          <w:bCs/>
        </w:rPr>
        <w:t xml:space="preserve">, </w:t>
      </w:r>
    </w:p>
    <w:p w14:paraId="3157390E" w14:textId="615D6958"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w:t>
      </w:r>
      <w:r w:rsidR="000B2D27" w:rsidRPr="00B3745C">
        <w:rPr>
          <w:rFonts w:ascii="Arial" w:hAnsi="Arial" w:cs="Arial"/>
          <w:bCs/>
        </w:rPr>
        <w:t xml:space="preserve">odstąpienia </w:t>
      </w:r>
      <w:r w:rsidRPr="00B3745C">
        <w:rPr>
          <w:rFonts w:ascii="Arial" w:hAnsi="Arial" w:cs="Arial"/>
          <w:bCs/>
        </w:rPr>
        <w:t>przez Zamawiającego od umowy z przyczyn</w:t>
      </w:r>
      <w:r w:rsidR="005D5FC0" w:rsidRPr="00B3745C">
        <w:rPr>
          <w:rFonts w:ascii="Arial" w:hAnsi="Arial" w:cs="Arial"/>
          <w:bCs/>
        </w:rPr>
        <w:t xml:space="preserve"> leżących po stronie Wykonawcy </w:t>
      </w:r>
      <w:r w:rsidRPr="00B3745C">
        <w:rPr>
          <w:rFonts w:ascii="Arial" w:hAnsi="Arial" w:cs="Arial"/>
          <w:bCs/>
        </w:rPr>
        <w:t xml:space="preserve">lub </w:t>
      </w:r>
      <w:r w:rsidR="005D5FC0" w:rsidRPr="00B3745C">
        <w:rPr>
          <w:rFonts w:ascii="Arial" w:hAnsi="Arial" w:cs="Arial"/>
          <w:bCs/>
        </w:rPr>
        <w:t>rozwiązania</w:t>
      </w:r>
      <w:r w:rsidRPr="00B3745C">
        <w:rPr>
          <w:rFonts w:ascii="Arial" w:hAnsi="Arial" w:cs="Arial"/>
          <w:bCs/>
        </w:rPr>
        <w:t xml:space="preserve"> umowy przez Wykonawcę, jednakże z przyczyn nieleżących po stronie Zamawiającego – jednorazowo w wysokości 10% wartości wynagrodzenia umownego brutto określonego w § 2 ust.1 niniejszej umowy,</w:t>
      </w:r>
    </w:p>
    <w:p w14:paraId="3FDDD9F7" w14:textId="293E58AF" w:rsidR="00A47700"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odstąpienia</w:t>
      </w:r>
      <w:r w:rsidR="000B2D27" w:rsidRPr="00B3745C">
        <w:rPr>
          <w:rFonts w:ascii="Arial" w:hAnsi="Arial" w:cs="Arial"/>
          <w:bCs/>
        </w:rPr>
        <w:t xml:space="preserve"> </w:t>
      </w:r>
      <w:r w:rsidRPr="00B3745C">
        <w:rPr>
          <w:rFonts w:ascii="Arial" w:hAnsi="Arial" w:cs="Arial"/>
          <w:bCs/>
        </w:rPr>
        <w:t xml:space="preserve">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w:t>
      </w:r>
      <w:r w:rsidRPr="00B3745C">
        <w:rPr>
          <w:rFonts w:ascii="Arial" w:hAnsi="Arial" w:cs="Arial"/>
          <w:bCs/>
        </w:rPr>
        <w:lastRenderedPageBreak/>
        <w:t>bądź dla reszty niespełnionego przez Wykonawcę świadczenia w zależności od tego w jakiej części Zamawiający lub Wykonawca od umowy odstąpił</w:t>
      </w:r>
      <w:r w:rsidR="005D5FC0" w:rsidRPr="00B3745C">
        <w:rPr>
          <w:rFonts w:ascii="Arial" w:hAnsi="Arial" w:cs="Arial"/>
          <w:bCs/>
        </w:rPr>
        <w:t>.</w:t>
      </w:r>
    </w:p>
    <w:p w14:paraId="4E46A15C" w14:textId="0D622DDA"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oddelegowanie do wykonywania prac wskazanych w § 7 ust. 5 osób niewskazanych </w:t>
      </w:r>
      <w:r w:rsidR="009A09F3">
        <w:rPr>
          <w:rFonts w:ascii="Arial" w:hAnsi="Arial" w:cs="Arial"/>
          <w:bCs/>
        </w:rPr>
        <w:t xml:space="preserve">                               </w:t>
      </w:r>
      <w:r w:rsidRPr="00B3745C">
        <w:rPr>
          <w:rFonts w:ascii="Arial" w:hAnsi="Arial" w:cs="Arial"/>
          <w:bCs/>
        </w:rPr>
        <w:t xml:space="preserve">w oświadczeniu, o którym mowa w § 7 ust. 8 - w wysokości 1.000,00 zł za każdy stwierdzony przypadek (kara może być nakładana wielokrotnie wobec ten samej osoby, jeżeli Zamawiający podczas kontroli stwierdzi, że nie jest ona wskazana w oświadczeniu, o którym mowa </w:t>
      </w:r>
      <w:r w:rsidR="00871E33">
        <w:rPr>
          <w:rFonts w:ascii="Arial" w:hAnsi="Arial" w:cs="Arial"/>
          <w:bCs/>
        </w:rPr>
        <w:t xml:space="preserve">                                 </w:t>
      </w:r>
      <w:r w:rsidRPr="00B3745C">
        <w:rPr>
          <w:rFonts w:ascii="Arial" w:hAnsi="Arial" w:cs="Arial"/>
          <w:bCs/>
        </w:rPr>
        <w:t>w § 7 ust. 8 - dotyczy to także osób zatrudnionych przez podwykonawców,</w:t>
      </w:r>
    </w:p>
    <w:p w14:paraId="06A922AA" w14:textId="2DD7380D"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niewypełnienie obowiązku zatrudnienia pracowników na podstawie umowy o pracę , o którym mowa w </w:t>
      </w:r>
      <w:r w:rsidR="00FE5FF1" w:rsidRPr="00B3745C">
        <w:rPr>
          <w:rFonts w:ascii="Arial" w:hAnsi="Arial" w:cs="Arial"/>
          <w:bCs/>
        </w:rPr>
        <w:t>§ 7 ust. 5 umowy - w wysokości 2</w:t>
      </w:r>
      <w:r w:rsidRPr="00B3745C">
        <w:rPr>
          <w:rFonts w:ascii="Arial" w:hAnsi="Arial" w:cs="Arial"/>
          <w:bCs/>
        </w:rPr>
        <w:t>.000,00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14:paraId="21A377E0" w14:textId="5E88B911"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nieprzedłożenie Zamawiającemu oświadczenia, o którym m</w:t>
      </w:r>
      <w:r w:rsidR="00B75BEC" w:rsidRPr="00B3745C">
        <w:rPr>
          <w:rFonts w:ascii="Arial" w:hAnsi="Arial" w:cs="Arial"/>
          <w:bCs/>
        </w:rPr>
        <w:t>owa w § 7 ust. 8 – w wysokości 5</w:t>
      </w:r>
      <w:r w:rsidRPr="00B3745C">
        <w:rPr>
          <w:rFonts w:ascii="Arial" w:hAnsi="Arial" w:cs="Arial"/>
          <w:bCs/>
        </w:rPr>
        <w:t xml:space="preserve">00,00 zł za każdy dzień </w:t>
      </w:r>
      <w:r w:rsidR="00BC6E31" w:rsidRPr="00B3745C">
        <w:rPr>
          <w:rFonts w:ascii="Arial" w:hAnsi="Arial" w:cs="Arial"/>
          <w:bCs/>
        </w:rPr>
        <w:t>zwłoki</w:t>
      </w:r>
      <w:r w:rsidRPr="00B3745C">
        <w:rPr>
          <w:rFonts w:ascii="Arial" w:hAnsi="Arial" w:cs="Arial"/>
          <w:bCs/>
        </w:rPr>
        <w:t>,</w:t>
      </w:r>
    </w:p>
    <w:p w14:paraId="0641F2ED" w14:textId="07B3BEE8" w:rsidR="0055593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 każdą stwierdzoną nieobecność k</w:t>
      </w:r>
      <w:r w:rsidRPr="00B3745C">
        <w:rPr>
          <w:rFonts w:ascii="Arial" w:hAnsi="Arial" w:cs="Arial"/>
          <w:bCs/>
        </w:rPr>
        <w:t xml:space="preserve">ierownika budowy lub kierownika robót, wymienionych </w:t>
      </w:r>
      <w:r w:rsidR="00871E33">
        <w:rPr>
          <w:rFonts w:ascii="Arial" w:hAnsi="Arial" w:cs="Arial"/>
          <w:bCs/>
        </w:rPr>
        <w:t xml:space="preserve">                     </w:t>
      </w:r>
      <w:r w:rsidRPr="00B3745C">
        <w:rPr>
          <w:rFonts w:ascii="Arial" w:hAnsi="Arial" w:cs="Arial"/>
          <w:bCs/>
        </w:rPr>
        <w:t>w § 6 ust. 1, na placu budowy w trakcie prowadzenia prac , tj. za naruszenie § 8 ust. 2</w:t>
      </w:r>
      <w:r w:rsidR="000B2D27" w:rsidRPr="00B3745C">
        <w:rPr>
          <w:rFonts w:ascii="Arial" w:hAnsi="Arial" w:cs="Arial"/>
          <w:bCs/>
        </w:rPr>
        <w:t xml:space="preserve"> pkt. </w:t>
      </w:r>
      <w:r w:rsidR="001A7685" w:rsidRPr="00B3745C">
        <w:rPr>
          <w:rFonts w:ascii="Arial" w:hAnsi="Arial" w:cs="Arial"/>
          <w:bCs/>
        </w:rPr>
        <w:t>2.</w:t>
      </w:r>
      <w:r w:rsidR="000B2D27" w:rsidRPr="00B3745C">
        <w:rPr>
          <w:rFonts w:ascii="Arial" w:hAnsi="Arial" w:cs="Arial"/>
          <w:bCs/>
        </w:rPr>
        <w:t>2</w:t>
      </w:r>
      <w:r w:rsidR="001A7685" w:rsidRPr="00B3745C">
        <w:rPr>
          <w:rFonts w:ascii="Arial" w:hAnsi="Arial" w:cs="Arial"/>
          <w:bCs/>
        </w:rPr>
        <w:t>4</w:t>
      </w:r>
      <w:r w:rsidR="000B2D27" w:rsidRPr="00B3745C">
        <w:rPr>
          <w:rFonts w:ascii="Arial" w:hAnsi="Arial" w:cs="Arial"/>
          <w:bCs/>
        </w:rPr>
        <w:t xml:space="preserve"> i pkt.</w:t>
      </w:r>
      <w:r w:rsidR="002A53E2" w:rsidRPr="00B3745C">
        <w:rPr>
          <w:rFonts w:ascii="Arial" w:hAnsi="Arial" w:cs="Arial"/>
          <w:bCs/>
        </w:rPr>
        <w:t xml:space="preserve"> </w:t>
      </w:r>
      <w:r w:rsidR="001A7685" w:rsidRPr="00B3745C">
        <w:rPr>
          <w:rFonts w:ascii="Arial" w:hAnsi="Arial" w:cs="Arial"/>
          <w:bCs/>
        </w:rPr>
        <w:t>2.</w:t>
      </w:r>
      <w:r w:rsidR="002A53E2" w:rsidRPr="00B3745C">
        <w:rPr>
          <w:rFonts w:ascii="Arial" w:hAnsi="Arial" w:cs="Arial"/>
          <w:bCs/>
        </w:rPr>
        <w:t>2</w:t>
      </w:r>
      <w:r w:rsidR="001A7685" w:rsidRPr="00B3745C">
        <w:rPr>
          <w:rFonts w:ascii="Arial" w:hAnsi="Arial" w:cs="Arial"/>
          <w:bCs/>
        </w:rPr>
        <w:t>5</w:t>
      </w:r>
      <w:r w:rsidR="00FE5FF1" w:rsidRPr="00B3745C">
        <w:rPr>
          <w:rFonts w:ascii="Arial" w:hAnsi="Arial" w:cs="Arial"/>
          <w:bCs/>
        </w:rPr>
        <w:t xml:space="preserve">  – w kwocie 1 0</w:t>
      </w:r>
      <w:r w:rsidRPr="00B3745C">
        <w:rPr>
          <w:rFonts w:ascii="Arial" w:hAnsi="Arial" w:cs="Arial"/>
          <w:bCs/>
        </w:rPr>
        <w:t>00,00 zł za każdą nieobecność kierown</w:t>
      </w:r>
      <w:r w:rsidR="00A30BD0" w:rsidRPr="00B3745C">
        <w:rPr>
          <w:rFonts w:ascii="Arial" w:hAnsi="Arial" w:cs="Arial"/>
          <w:bCs/>
        </w:rPr>
        <w:t>ika budowy lub kierownika robót,</w:t>
      </w:r>
    </w:p>
    <w:p w14:paraId="7E4CDCB8" w14:textId="299F026C" w:rsidR="00555931" w:rsidRPr="00B3745C" w:rsidRDefault="00370508"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w:t>
      </w:r>
      <w:r w:rsidR="00133748">
        <w:rPr>
          <w:rFonts w:ascii="Arial" w:hAnsi="Arial" w:cs="Arial"/>
          <w:bCs/>
        </w:rPr>
        <w:t>zwłokę</w:t>
      </w:r>
      <w:r w:rsidRPr="00B3745C">
        <w:rPr>
          <w:rFonts w:ascii="Arial" w:hAnsi="Arial" w:cs="Arial"/>
          <w:bCs/>
        </w:rPr>
        <w:t xml:space="preserve"> w wykonaniu kwartalnego zakresu robót wynikającego z harmonogramu rzeczowo – finansowego o którym mowa w § 4 ust.</w:t>
      </w:r>
      <w:r w:rsidR="008C0051" w:rsidRPr="00B3745C">
        <w:rPr>
          <w:rFonts w:ascii="Arial" w:hAnsi="Arial" w:cs="Arial"/>
          <w:bCs/>
        </w:rPr>
        <w:t>4</w:t>
      </w:r>
      <w:r w:rsidRPr="00B3745C">
        <w:rPr>
          <w:rFonts w:ascii="Arial" w:hAnsi="Arial" w:cs="Arial"/>
          <w:bCs/>
        </w:rPr>
        <w:t xml:space="preserve"> - w wysokości 0,</w:t>
      </w:r>
      <w:r w:rsidR="008C0051" w:rsidRPr="00B3745C">
        <w:rPr>
          <w:rFonts w:ascii="Arial" w:hAnsi="Arial" w:cs="Arial"/>
          <w:bCs/>
        </w:rPr>
        <w:t>05</w:t>
      </w:r>
      <w:r w:rsidRPr="00B3745C">
        <w:rPr>
          <w:rFonts w:ascii="Arial" w:hAnsi="Arial" w:cs="Arial"/>
          <w:bCs/>
        </w:rPr>
        <w:t xml:space="preserve">% wartości wynagrodzenia umownego brutto określonego w § 2 ust.1 niniejszej umowy za każdy dzień </w:t>
      </w:r>
      <w:r w:rsidR="00133748">
        <w:rPr>
          <w:rFonts w:ascii="Arial" w:hAnsi="Arial" w:cs="Arial"/>
          <w:bCs/>
        </w:rPr>
        <w:t>zwłoki</w:t>
      </w:r>
      <w:r w:rsidRPr="00B3745C">
        <w:rPr>
          <w:rFonts w:ascii="Arial" w:hAnsi="Arial" w:cs="Arial"/>
          <w:bCs/>
        </w:rPr>
        <w:t xml:space="preserve"> w stosunku do terminu wykonania, </w:t>
      </w:r>
    </w:p>
    <w:p w14:paraId="61AFD79E" w14:textId="33080B19" w:rsidR="00055FFB" w:rsidRPr="00B3745C" w:rsidRDefault="00133748" w:rsidP="00B3745C">
      <w:pPr>
        <w:numPr>
          <w:ilvl w:val="0"/>
          <w:numId w:val="8"/>
        </w:numPr>
        <w:tabs>
          <w:tab w:val="clear" w:pos="3600"/>
          <w:tab w:val="num" w:pos="567"/>
          <w:tab w:val="num" w:pos="709"/>
        </w:tabs>
        <w:autoSpaceDE w:val="0"/>
        <w:autoSpaceDN w:val="0"/>
        <w:adjustRightInd w:val="0"/>
        <w:ind w:left="567" w:hanging="567"/>
        <w:jc w:val="both"/>
        <w:rPr>
          <w:rFonts w:ascii="Arial" w:hAnsi="Arial" w:cs="Arial"/>
          <w:bCs/>
          <w:lang w:eastAsia="en-US"/>
        </w:rPr>
      </w:pPr>
      <w:r>
        <w:rPr>
          <w:rFonts w:ascii="Arial" w:hAnsi="Arial" w:cs="Arial"/>
          <w:bCs/>
        </w:rPr>
        <w:t>Łączna m</w:t>
      </w:r>
      <w:r w:rsidR="00055FFB" w:rsidRPr="00B3745C">
        <w:rPr>
          <w:rFonts w:ascii="Arial" w:hAnsi="Arial" w:cs="Arial"/>
          <w:bCs/>
        </w:rPr>
        <w:t>aksymalna wy</w:t>
      </w:r>
      <w:r w:rsidR="004F5E41" w:rsidRPr="00B3745C">
        <w:rPr>
          <w:rFonts w:ascii="Arial" w:hAnsi="Arial" w:cs="Arial"/>
          <w:bCs/>
        </w:rPr>
        <w:t>sokość kar umownych</w:t>
      </w:r>
      <w:r w:rsidR="00055FFB" w:rsidRPr="00B3745C">
        <w:rPr>
          <w:rFonts w:ascii="Arial" w:hAnsi="Arial" w:cs="Arial"/>
          <w:bCs/>
        </w:rPr>
        <w:t>, które mogą dochodzić strony,</w:t>
      </w:r>
      <w:r w:rsidR="004F5E41" w:rsidRPr="00B3745C">
        <w:rPr>
          <w:rFonts w:ascii="Arial" w:hAnsi="Arial" w:cs="Arial"/>
          <w:bCs/>
        </w:rPr>
        <w:t xml:space="preserve"> nie może przewyższać</w:t>
      </w:r>
      <w:r w:rsidR="00055FFB" w:rsidRPr="00B3745C">
        <w:rPr>
          <w:rFonts w:ascii="Arial" w:hAnsi="Arial" w:cs="Arial"/>
          <w:bCs/>
        </w:rPr>
        <w:t xml:space="preserve"> </w:t>
      </w:r>
      <w:r w:rsidR="00891C23">
        <w:rPr>
          <w:rFonts w:ascii="Arial" w:hAnsi="Arial" w:cs="Arial"/>
          <w:bCs/>
        </w:rPr>
        <w:t>5</w:t>
      </w:r>
      <w:r w:rsidR="00055FFB" w:rsidRPr="00B3745C">
        <w:rPr>
          <w:rFonts w:ascii="Arial" w:hAnsi="Arial" w:cs="Arial"/>
          <w:bCs/>
        </w:rPr>
        <w:t>0</w:t>
      </w:r>
      <w:r w:rsidR="00410CB8" w:rsidRPr="00B3745C">
        <w:rPr>
          <w:rFonts w:ascii="Arial" w:hAnsi="Arial" w:cs="Arial"/>
          <w:bCs/>
        </w:rPr>
        <w:t>%</w:t>
      </w:r>
      <w:r w:rsidR="004F5E41" w:rsidRPr="00B3745C">
        <w:rPr>
          <w:rFonts w:ascii="Arial" w:hAnsi="Arial" w:cs="Arial"/>
          <w:bCs/>
        </w:rPr>
        <w:t xml:space="preserve"> wartości przedmiotu </w:t>
      </w:r>
      <w:r w:rsidR="00FA44C9">
        <w:rPr>
          <w:rFonts w:ascii="Arial" w:hAnsi="Arial" w:cs="Arial"/>
          <w:bCs/>
        </w:rPr>
        <w:t xml:space="preserve">umowy tj. </w:t>
      </w:r>
      <w:r w:rsidR="00F139CE">
        <w:rPr>
          <w:rFonts w:ascii="Arial" w:hAnsi="Arial" w:cs="Arial"/>
          <w:bCs/>
        </w:rPr>
        <w:t xml:space="preserve">wynagrodzenia </w:t>
      </w:r>
      <w:r w:rsidR="00F139CE" w:rsidRPr="00F139CE">
        <w:rPr>
          <w:rFonts w:ascii="Arial" w:hAnsi="Arial" w:cs="Arial"/>
          <w:bCs/>
        </w:rPr>
        <w:t xml:space="preserve">umownego brutto </w:t>
      </w:r>
      <w:r w:rsidR="002D614F" w:rsidRPr="00B3745C">
        <w:rPr>
          <w:rFonts w:ascii="Arial" w:hAnsi="Arial" w:cs="Arial"/>
          <w:bCs/>
        </w:rPr>
        <w:t xml:space="preserve">określonego </w:t>
      </w:r>
      <w:r w:rsidR="00FA44C9">
        <w:rPr>
          <w:rFonts w:ascii="Arial" w:hAnsi="Arial" w:cs="Arial"/>
          <w:bCs/>
        </w:rPr>
        <w:t xml:space="preserve">                </w:t>
      </w:r>
      <w:r w:rsidR="002D614F" w:rsidRPr="00B3745C">
        <w:rPr>
          <w:rFonts w:ascii="Arial" w:hAnsi="Arial" w:cs="Arial"/>
          <w:bCs/>
        </w:rPr>
        <w:t>w § 2 ust.1 niniejszej umowy</w:t>
      </w:r>
      <w:r w:rsidR="002D614F">
        <w:rPr>
          <w:rFonts w:ascii="Arial" w:hAnsi="Arial" w:cs="Arial"/>
          <w:bCs/>
        </w:rPr>
        <w:t>.</w:t>
      </w:r>
    </w:p>
    <w:p w14:paraId="2D957030" w14:textId="41130E4A"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Zamawiający zapłaci Wykonawcy karę umowną za odstąpienie</w:t>
      </w:r>
      <w:r w:rsidR="000B2D27" w:rsidRPr="00B3745C">
        <w:rPr>
          <w:rFonts w:ascii="Arial" w:hAnsi="Arial" w:cs="Arial"/>
          <w:bCs/>
          <w:lang w:eastAsia="en-US"/>
        </w:rPr>
        <w:t xml:space="preserve"> od</w:t>
      </w:r>
      <w:r w:rsidR="008D4FC6" w:rsidRPr="00B3745C">
        <w:rPr>
          <w:rFonts w:ascii="Arial" w:hAnsi="Arial" w:cs="Arial"/>
          <w:bCs/>
          <w:lang w:eastAsia="en-US"/>
        </w:rPr>
        <w:t xml:space="preserve"> umowy </w:t>
      </w:r>
      <w:r w:rsidRPr="00B3745C">
        <w:rPr>
          <w:rFonts w:ascii="Arial" w:hAnsi="Arial" w:cs="Arial"/>
          <w:bCs/>
          <w:lang w:eastAsia="en-US"/>
        </w:rPr>
        <w:t xml:space="preserve">z przyczyn zależnych od Zamawiającego, w wysokości 10% wartości wynagrodzenia umownego brutto określonego w § 2 ust. 1, z wyjątkiem sytuacji, gdy wystąpią okoliczności, o których mowa w art. </w:t>
      </w:r>
      <w:r w:rsidR="00055FFB" w:rsidRPr="00B3745C">
        <w:rPr>
          <w:rFonts w:ascii="Arial" w:hAnsi="Arial" w:cs="Arial"/>
          <w:bCs/>
          <w:lang w:eastAsia="en-US"/>
        </w:rPr>
        <w:t xml:space="preserve">456 ust. 1 </w:t>
      </w:r>
      <w:r w:rsidRPr="00B3745C">
        <w:rPr>
          <w:rFonts w:ascii="Arial" w:hAnsi="Arial" w:cs="Arial"/>
          <w:bCs/>
          <w:lang w:eastAsia="en-US"/>
        </w:rPr>
        <w:t xml:space="preserve">ustawy - Prawo zamówień publicznych. </w:t>
      </w:r>
    </w:p>
    <w:p w14:paraId="58FDB4FB" w14:textId="43F7D3F6"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oświadcza, że wyraża zgodę na potrącenie naliczonych kar umownych </w:t>
      </w:r>
      <w:r w:rsidR="003E0E84">
        <w:rPr>
          <w:rFonts w:ascii="Arial" w:hAnsi="Arial" w:cs="Arial"/>
          <w:bCs/>
          <w:lang w:eastAsia="en-US"/>
        </w:rPr>
        <w:t xml:space="preserve">                                       </w:t>
      </w:r>
      <w:r w:rsidRPr="00B3745C">
        <w:rPr>
          <w:rFonts w:ascii="Arial" w:hAnsi="Arial" w:cs="Arial"/>
          <w:bCs/>
          <w:lang w:eastAsia="en-US"/>
        </w:rPr>
        <w:t xml:space="preserve">z wynagrodzenia za wykonanie przedmiotu umowy. </w:t>
      </w:r>
    </w:p>
    <w:p w14:paraId="4CACB059" w14:textId="506511D1" w:rsidR="0042048A"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Strony zastrzegają sobie prawo dochodzenia odszkodowania przewyższającego wartość kar umownych na zasadach ogólnych Kodeksu cywilnego.</w:t>
      </w:r>
    </w:p>
    <w:p w14:paraId="4AFB4540" w14:textId="77777777" w:rsidR="00660914" w:rsidRPr="00B3745C" w:rsidRDefault="00660914" w:rsidP="00B3745C">
      <w:pPr>
        <w:pStyle w:val="Akapitzlist"/>
        <w:autoSpaceDE w:val="0"/>
        <w:autoSpaceDN w:val="0"/>
        <w:adjustRightInd w:val="0"/>
        <w:ind w:left="284"/>
        <w:jc w:val="both"/>
        <w:rPr>
          <w:rFonts w:ascii="Arial" w:hAnsi="Arial" w:cs="Arial"/>
          <w:bCs/>
          <w:lang w:eastAsia="en-US"/>
        </w:rPr>
      </w:pPr>
    </w:p>
    <w:p w14:paraId="2C3C8E76" w14:textId="77777777" w:rsidR="006474C9" w:rsidRPr="00B3745C" w:rsidRDefault="006474C9" w:rsidP="00B3745C">
      <w:pPr>
        <w:autoSpaceDE w:val="0"/>
        <w:autoSpaceDN w:val="0"/>
        <w:adjustRightInd w:val="0"/>
        <w:jc w:val="center"/>
        <w:rPr>
          <w:rFonts w:ascii="Arial" w:hAnsi="Arial" w:cs="Arial"/>
          <w:bCs/>
          <w:lang w:eastAsia="en-US"/>
        </w:rPr>
      </w:pPr>
    </w:p>
    <w:p w14:paraId="762E43CD" w14:textId="75171E54"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16</w:t>
      </w:r>
    </w:p>
    <w:p w14:paraId="67EC0AF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Odbiory</w:t>
      </w:r>
    </w:p>
    <w:p w14:paraId="7048850E" w14:textId="77777777"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Strony ustalają następujące odbiory robót: </w:t>
      </w:r>
    </w:p>
    <w:p w14:paraId="2925596E" w14:textId="1D323533"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odbiór robót zanikających i ulegających zakryciu</w:t>
      </w:r>
      <w:r w:rsidR="003D51C7" w:rsidRPr="00B3745C">
        <w:rPr>
          <w:rFonts w:ascii="Arial" w:hAnsi="Arial" w:cs="Arial"/>
          <w:bCs/>
        </w:rPr>
        <w:t xml:space="preserve"> – dokumentowany w dzienniku budowy </w:t>
      </w:r>
      <w:r w:rsidRPr="00B3745C">
        <w:rPr>
          <w:rFonts w:ascii="Arial" w:hAnsi="Arial" w:cs="Arial"/>
          <w:bCs/>
        </w:rPr>
        <w:t xml:space="preserve"> </w:t>
      </w:r>
    </w:p>
    <w:p w14:paraId="18E4A7CE"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odbiory częściowe elementów robót,</w:t>
      </w:r>
    </w:p>
    <w:p w14:paraId="17065152"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robót budowlanych, </w:t>
      </w:r>
    </w:p>
    <w:p w14:paraId="686A7534" w14:textId="67093204" w:rsidR="008406A2" w:rsidRPr="00B3745C" w:rsidRDefault="007908ED"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potwierdzenie zaawansowania wykonanych robót na potrzeby wystawienia faktury przejściowej (częściowego rozliczenia robót)   </w:t>
      </w:r>
    </w:p>
    <w:p w14:paraId="18E4E360" w14:textId="2C90B3D3" w:rsidR="00660914"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bookmarkStart w:id="58" w:name="_Hlk58687701"/>
      <w:r w:rsidRPr="00B3745C">
        <w:rPr>
          <w:rFonts w:ascii="Arial" w:hAnsi="Arial" w:cs="Arial"/>
          <w:bCs/>
        </w:rPr>
        <w:t xml:space="preserve">Odbiór robót zanikających i ulegających zakryciu </w:t>
      </w:r>
      <w:r w:rsidR="004D57B0" w:rsidRPr="00B3745C">
        <w:rPr>
          <w:rFonts w:ascii="Arial" w:hAnsi="Arial" w:cs="Arial"/>
          <w:bCs/>
        </w:rPr>
        <w:t xml:space="preserve">będzie dokumentowany w dzienniku budowy - </w:t>
      </w:r>
      <w:r w:rsidRPr="00B3745C">
        <w:rPr>
          <w:rFonts w:ascii="Arial" w:hAnsi="Arial" w:cs="Arial"/>
          <w:bCs/>
        </w:rPr>
        <w:t xml:space="preserve">polega </w:t>
      </w:r>
      <w:r w:rsidR="004D57B0" w:rsidRPr="00B3745C">
        <w:rPr>
          <w:rFonts w:ascii="Arial" w:hAnsi="Arial" w:cs="Arial"/>
          <w:bCs/>
        </w:rPr>
        <w:t>na stwierdzeniu zgodności z projektem robót</w:t>
      </w:r>
      <w:r w:rsidRPr="00B3745C">
        <w:rPr>
          <w:rFonts w:ascii="Arial" w:hAnsi="Arial" w:cs="Arial"/>
          <w:bCs/>
        </w:rPr>
        <w:t xml:space="preserve"> </w:t>
      </w:r>
      <w:r w:rsidR="00660914" w:rsidRPr="00B3745C">
        <w:rPr>
          <w:rFonts w:ascii="Arial" w:hAnsi="Arial" w:cs="Arial"/>
          <w:bCs/>
        </w:rPr>
        <w:t xml:space="preserve">które w dalszym procesie realizacji ulegną zakryciu. Wykonawca zobowiązany jest do informowania Inspektora Nadzoru branżowego </w:t>
      </w:r>
      <w:r w:rsidR="003E0E84">
        <w:rPr>
          <w:rFonts w:ascii="Arial" w:hAnsi="Arial" w:cs="Arial"/>
          <w:bCs/>
        </w:rPr>
        <w:t xml:space="preserve">                        </w:t>
      </w:r>
      <w:r w:rsidR="00660914" w:rsidRPr="00B3745C">
        <w:rPr>
          <w:rFonts w:ascii="Arial" w:hAnsi="Arial" w:cs="Arial"/>
          <w:bCs/>
        </w:rPr>
        <w:t xml:space="preserve">o gotowości do odbioru robót zanikających i ulegających zakryciu. Odbiór winien być przeprowadzony niezwłocznie, nie później jednak niż w terminie </w:t>
      </w:r>
      <w:r w:rsidR="003D51C7" w:rsidRPr="00B3745C">
        <w:rPr>
          <w:rFonts w:ascii="Arial" w:hAnsi="Arial" w:cs="Arial"/>
          <w:bCs/>
        </w:rPr>
        <w:t>7</w:t>
      </w:r>
      <w:r w:rsidR="00660914" w:rsidRPr="00B3745C">
        <w:rPr>
          <w:rFonts w:ascii="Arial" w:hAnsi="Arial" w:cs="Arial"/>
          <w:bCs/>
        </w:rPr>
        <w:t xml:space="preserve"> (</w:t>
      </w:r>
      <w:r w:rsidR="003D51C7" w:rsidRPr="00B3745C">
        <w:rPr>
          <w:rFonts w:ascii="Arial" w:hAnsi="Arial" w:cs="Arial"/>
          <w:bCs/>
        </w:rPr>
        <w:t>siedmiu</w:t>
      </w:r>
      <w:r w:rsidR="00660914" w:rsidRPr="00B3745C">
        <w:rPr>
          <w:rFonts w:ascii="Arial" w:hAnsi="Arial" w:cs="Arial"/>
          <w:bCs/>
        </w:rPr>
        <w:t xml:space="preserve">) dni roboczych od daty zgłoszenia. Wykonawca, na żądanie Inspektora </w:t>
      </w:r>
      <w:r w:rsidR="003E0E84">
        <w:rPr>
          <w:rFonts w:ascii="Arial" w:hAnsi="Arial" w:cs="Arial"/>
          <w:bCs/>
        </w:rPr>
        <w:t>N</w:t>
      </w:r>
      <w:r w:rsidR="00660914" w:rsidRPr="00B3745C">
        <w:rPr>
          <w:rFonts w:ascii="Arial" w:hAnsi="Arial" w:cs="Arial"/>
          <w:bCs/>
        </w:rPr>
        <w:t xml:space="preserve">adzoru, ma obowiązek odkryć elementy niezbędne do zbadania robót. </w:t>
      </w:r>
    </w:p>
    <w:p w14:paraId="1FF39CB7" w14:textId="67954524" w:rsidR="00660914" w:rsidRPr="00B3745C" w:rsidRDefault="003D51C7"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toku realizacji robót Wykonawca będzie przedstawiał do akceptacji Inspektorowi </w:t>
      </w:r>
      <w:r w:rsidR="003E0E84">
        <w:rPr>
          <w:rFonts w:ascii="Arial" w:hAnsi="Arial" w:cs="Arial"/>
          <w:bCs/>
        </w:rPr>
        <w:t>N</w:t>
      </w:r>
      <w:r w:rsidRPr="00B3745C">
        <w:rPr>
          <w:rFonts w:ascii="Arial" w:hAnsi="Arial" w:cs="Arial"/>
          <w:bCs/>
        </w:rPr>
        <w:t>adzoru protokoły zaawansowania finansowego robót, stanowiące dokumenty rozliczeniowe inwestycji</w:t>
      </w:r>
      <w:r w:rsidR="00660914" w:rsidRPr="00B3745C">
        <w:rPr>
          <w:rFonts w:ascii="Arial" w:hAnsi="Arial" w:cs="Arial"/>
          <w:bCs/>
        </w:rPr>
        <w:t>.</w:t>
      </w:r>
      <w:r w:rsidR="004D57B0" w:rsidRPr="00B3745C">
        <w:rPr>
          <w:rFonts w:ascii="Arial" w:hAnsi="Arial" w:cs="Arial"/>
          <w:bCs/>
        </w:rPr>
        <w:t xml:space="preserve"> Protokoły zaawansowania robót stanowią podstawę do wystawienia </w:t>
      </w:r>
      <w:r w:rsidR="00E83113" w:rsidRPr="00B3745C">
        <w:rPr>
          <w:rFonts w:ascii="Arial" w:hAnsi="Arial" w:cs="Arial"/>
          <w:bCs/>
        </w:rPr>
        <w:t>faktur</w:t>
      </w:r>
      <w:r w:rsidR="004D57B0" w:rsidRPr="00B3745C">
        <w:rPr>
          <w:rFonts w:ascii="Arial" w:hAnsi="Arial" w:cs="Arial"/>
          <w:bCs/>
        </w:rPr>
        <w:t xml:space="preserve"> przejściowych i nie stanowią odbioru r</w:t>
      </w:r>
      <w:r w:rsidR="003E0E84">
        <w:rPr>
          <w:rFonts w:ascii="Arial" w:hAnsi="Arial" w:cs="Arial"/>
          <w:bCs/>
        </w:rPr>
        <w:t>ob</w:t>
      </w:r>
      <w:r w:rsidR="004D57B0" w:rsidRPr="00B3745C">
        <w:rPr>
          <w:rFonts w:ascii="Arial" w:hAnsi="Arial" w:cs="Arial"/>
          <w:bCs/>
        </w:rPr>
        <w:t xml:space="preserve">ót lecz stwierdzenie </w:t>
      </w:r>
      <w:r w:rsidR="00E83113" w:rsidRPr="00B3745C">
        <w:rPr>
          <w:rFonts w:ascii="Arial" w:hAnsi="Arial" w:cs="Arial"/>
          <w:bCs/>
        </w:rPr>
        <w:t>zaawansowania ich wykonania.</w:t>
      </w:r>
    </w:p>
    <w:p w14:paraId="5FCFCCDB" w14:textId="4806755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częściowy robót jest dokonywany w celu prowadzenia częściow</w:t>
      </w:r>
      <w:r w:rsidR="0086251E" w:rsidRPr="00B3745C">
        <w:rPr>
          <w:rFonts w:ascii="Arial" w:hAnsi="Arial" w:cs="Arial"/>
          <w:bCs/>
        </w:rPr>
        <w:t>ego przejęcia i</w:t>
      </w:r>
      <w:r w:rsidRPr="00B3745C">
        <w:rPr>
          <w:rFonts w:ascii="Arial" w:hAnsi="Arial" w:cs="Arial"/>
          <w:bCs/>
        </w:rPr>
        <w:t xml:space="preserve"> rozlicze</w:t>
      </w:r>
      <w:r w:rsidR="0086251E" w:rsidRPr="00B3745C">
        <w:rPr>
          <w:rFonts w:ascii="Arial" w:hAnsi="Arial" w:cs="Arial"/>
          <w:bCs/>
        </w:rPr>
        <w:t>nia</w:t>
      </w:r>
      <w:r w:rsidRPr="00B3745C">
        <w:rPr>
          <w:rFonts w:ascii="Arial" w:hAnsi="Arial" w:cs="Arial"/>
          <w:bCs/>
        </w:rPr>
        <w:t xml:space="preserve"> za wykonany etap/</w:t>
      </w:r>
      <w:r w:rsidR="003D51C7" w:rsidRPr="00B3745C">
        <w:rPr>
          <w:rFonts w:ascii="Arial" w:hAnsi="Arial" w:cs="Arial"/>
          <w:bCs/>
        </w:rPr>
        <w:t xml:space="preserve"> </w:t>
      </w:r>
      <w:r w:rsidRPr="00B3745C">
        <w:rPr>
          <w:rFonts w:ascii="Arial" w:hAnsi="Arial" w:cs="Arial"/>
          <w:bCs/>
        </w:rPr>
        <w:t>lub i część  robót</w:t>
      </w:r>
      <w:r w:rsidR="00E83113" w:rsidRPr="00B3745C">
        <w:rPr>
          <w:rFonts w:ascii="Arial" w:hAnsi="Arial" w:cs="Arial"/>
          <w:bCs/>
        </w:rPr>
        <w:t xml:space="preserve"> wykonywany jedynie w przypadku konieczności przejęcia części robót przez Zamawiającego przed wykonaniem całości zakresu umowy.</w:t>
      </w:r>
    </w:p>
    <w:p w14:paraId="41F2C620" w14:textId="062923A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Po zakończeniu wykonania części</w:t>
      </w:r>
      <w:r w:rsidR="00E83113" w:rsidRPr="00B3745C">
        <w:rPr>
          <w:rFonts w:ascii="Arial" w:hAnsi="Arial" w:cs="Arial"/>
          <w:bCs/>
        </w:rPr>
        <w:t xml:space="preserve"> - </w:t>
      </w:r>
      <w:r w:rsidRPr="00B3745C">
        <w:rPr>
          <w:rFonts w:ascii="Arial" w:hAnsi="Arial" w:cs="Arial"/>
          <w:bCs/>
        </w:rPr>
        <w:t>etapu robót, Wykonawca zgłasza gotowość do odbioru części</w:t>
      </w:r>
      <w:r w:rsidR="00E83113" w:rsidRPr="00B3745C">
        <w:rPr>
          <w:rFonts w:ascii="Arial" w:hAnsi="Arial" w:cs="Arial"/>
          <w:bCs/>
        </w:rPr>
        <w:t xml:space="preserve"> - </w:t>
      </w:r>
      <w:r w:rsidRPr="00B3745C">
        <w:rPr>
          <w:rFonts w:ascii="Arial" w:hAnsi="Arial" w:cs="Arial"/>
          <w:bCs/>
        </w:rPr>
        <w:t xml:space="preserve">etapu robót poprzez </w:t>
      </w:r>
      <w:r w:rsidR="00E83113" w:rsidRPr="00B3745C">
        <w:rPr>
          <w:rFonts w:ascii="Arial" w:hAnsi="Arial" w:cs="Arial"/>
          <w:bCs/>
        </w:rPr>
        <w:t xml:space="preserve">wystosowanie odpowiedniej korespondencji do </w:t>
      </w:r>
      <w:r w:rsidR="00D70487" w:rsidRPr="00B3745C">
        <w:rPr>
          <w:rFonts w:ascii="Arial" w:hAnsi="Arial" w:cs="Arial"/>
          <w:bCs/>
        </w:rPr>
        <w:t>Zamawiającego</w:t>
      </w:r>
      <w:r w:rsidR="00E83113" w:rsidRPr="00B3745C">
        <w:rPr>
          <w:rFonts w:ascii="Arial" w:hAnsi="Arial" w:cs="Arial"/>
          <w:bCs/>
        </w:rPr>
        <w:t xml:space="preserve"> oraz </w:t>
      </w:r>
      <w:r w:rsidRPr="00B3745C">
        <w:rPr>
          <w:rFonts w:ascii="Arial" w:hAnsi="Arial" w:cs="Arial"/>
          <w:bCs/>
        </w:rPr>
        <w:t xml:space="preserve"> Inspektora </w:t>
      </w:r>
      <w:r w:rsidR="003E0E84">
        <w:rPr>
          <w:rFonts w:ascii="Arial" w:hAnsi="Arial" w:cs="Arial"/>
          <w:bCs/>
        </w:rPr>
        <w:t>N</w:t>
      </w:r>
      <w:r w:rsidRPr="00B3745C">
        <w:rPr>
          <w:rFonts w:ascii="Arial" w:hAnsi="Arial" w:cs="Arial"/>
          <w:bCs/>
        </w:rPr>
        <w:t>adzoru</w:t>
      </w:r>
      <w:r w:rsidR="00D70487" w:rsidRPr="00B3745C">
        <w:rPr>
          <w:rFonts w:ascii="Arial" w:hAnsi="Arial" w:cs="Arial"/>
          <w:bCs/>
        </w:rPr>
        <w:t xml:space="preserve">. O dokonaniu odbioru częściowego Zamawiający może sam zdecydować bez zgłoszenia Wykonawcy robót. W celu dokonania odbioru częściowego </w:t>
      </w:r>
      <w:r w:rsidR="00EF3726">
        <w:rPr>
          <w:rFonts w:ascii="Arial" w:hAnsi="Arial" w:cs="Arial"/>
          <w:bCs/>
        </w:rPr>
        <w:t>W</w:t>
      </w:r>
      <w:r w:rsidR="00D70487" w:rsidRPr="00B3745C">
        <w:rPr>
          <w:rFonts w:ascii="Arial" w:hAnsi="Arial" w:cs="Arial"/>
          <w:bCs/>
        </w:rPr>
        <w:t>ykonawca jest zobowiązany dostarczyć taki sam komplet dokumentów jak do odbioru końcowego lecz dotyczący jedynie odbieranego etapu – części robót.</w:t>
      </w:r>
    </w:p>
    <w:p w14:paraId="19A787ED" w14:textId="63217A4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Dokonanie Odbioru częściowego następuje Protokołem odbioru częściowego na podstawie sporządzonego przez Wykonawcę, i akceptowanego przez Inspektora </w:t>
      </w:r>
      <w:r w:rsidR="0034509E">
        <w:rPr>
          <w:rFonts w:ascii="Arial" w:hAnsi="Arial" w:cs="Arial"/>
          <w:bCs/>
        </w:rPr>
        <w:t>N</w:t>
      </w:r>
      <w:r w:rsidRPr="00B3745C">
        <w:rPr>
          <w:rFonts w:ascii="Arial" w:hAnsi="Arial" w:cs="Arial"/>
          <w:bCs/>
        </w:rPr>
        <w:t xml:space="preserve">adzoru, wykazu robót wykonanych częściowo, </w:t>
      </w:r>
      <w:r w:rsidR="00D70487" w:rsidRPr="00B3745C">
        <w:rPr>
          <w:rFonts w:ascii="Arial" w:hAnsi="Arial" w:cs="Arial"/>
          <w:bCs/>
        </w:rPr>
        <w:t>oraz załączonych dokumentów odbiorowych</w:t>
      </w:r>
      <w:r w:rsidR="004800E2">
        <w:rPr>
          <w:rFonts w:ascii="Arial" w:hAnsi="Arial" w:cs="Arial"/>
          <w:bCs/>
        </w:rPr>
        <w:t>,</w:t>
      </w:r>
      <w:r w:rsidR="00D70487" w:rsidRPr="00B3745C">
        <w:rPr>
          <w:rFonts w:ascii="Arial" w:hAnsi="Arial" w:cs="Arial"/>
          <w:bCs/>
        </w:rPr>
        <w:t xml:space="preserve"> o których mowa w ust. 5 niniejszego paragrafu, </w:t>
      </w:r>
      <w:r w:rsidRPr="00B3745C">
        <w:rPr>
          <w:rFonts w:ascii="Arial" w:hAnsi="Arial" w:cs="Arial"/>
          <w:bCs/>
        </w:rPr>
        <w:t xml:space="preserve">w terminie 5 dni kalendarzowych licząc od dnia zgłoszenia przez Wykonawcę gotowości do odbioru. </w:t>
      </w:r>
      <w:r w:rsidR="00A224D6" w:rsidRPr="00B3745C">
        <w:rPr>
          <w:rFonts w:ascii="Arial" w:hAnsi="Arial" w:cs="Arial"/>
          <w:bCs/>
        </w:rPr>
        <w:t>Zamawiający</w:t>
      </w:r>
      <w:r w:rsidR="00D70487" w:rsidRPr="00B3745C">
        <w:rPr>
          <w:rFonts w:ascii="Arial" w:hAnsi="Arial" w:cs="Arial"/>
          <w:bCs/>
        </w:rPr>
        <w:t xml:space="preserve"> ma prawo </w:t>
      </w:r>
      <w:r w:rsidR="00A224D6" w:rsidRPr="00B3745C">
        <w:rPr>
          <w:rFonts w:ascii="Arial" w:hAnsi="Arial" w:cs="Arial"/>
          <w:bCs/>
        </w:rPr>
        <w:t>odmówić</w:t>
      </w:r>
      <w:r w:rsidR="00D70487" w:rsidRPr="00B3745C">
        <w:rPr>
          <w:rFonts w:ascii="Arial" w:hAnsi="Arial" w:cs="Arial"/>
          <w:bCs/>
        </w:rPr>
        <w:t xml:space="preserve"> wykonania odbioru częściowego jeżeli w jego ocenie</w:t>
      </w:r>
      <w:r w:rsidR="00A224D6" w:rsidRPr="00B3745C">
        <w:rPr>
          <w:rFonts w:ascii="Arial" w:hAnsi="Arial" w:cs="Arial"/>
          <w:bCs/>
        </w:rPr>
        <w:t>,</w:t>
      </w:r>
      <w:r w:rsidR="00D70487" w:rsidRPr="00B3745C">
        <w:rPr>
          <w:rFonts w:ascii="Arial" w:hAnsi="Arial" w:cs="Arial"/>
          <w:bCs/>
        </w:rPr>
        <w:t xml:space="preserve"> lub ocenie </w:t>
      </w:r>
      <w:r w:rsidR="004800E2">
        <w:rPr>
          <w:rFonts w:ascii="Arial" w:hAnsi="Arial" w:cs="Arial"/>
          <w:bCs/>
        </w:rPr>
        <w:t>Inspektora N</w:t>
      </w:r>
      <w:r w:rsidR="00D70487" w:rsidRPr="00B3745C">
        <w:rPr>
          <w:rFonts w:ascii="Arial" w:hAnsi="Arial" w:cs="Arial"/>
          <w:bCs/>
        </w:rPr>
        <w:t xml:space="preserve">adzoru </w:t>
      </w:r>
      <w:r w:rsidR="004800E2">
        <w:rPr>
          <w:rFonts w:ascii="Arial" w:hAnsi="Arial" w:cs="Arial"/>
          <w:bCs/>
        </w:rPr>
        <w:t>I</w:t>
      </w:r>
      <w:r w:rsidR="00D70487" w:rsidRPr="00B3745C">
        <w:rPr>
          <w:rFonts w:ascii="Arial" w:hAnsi="Arial" w:cs="Arial"/>
          <w:bCs/>
        </w:rPr>
        <w:t>nwestorskiego etap</w:t>
      </w:r>
      <w:r w:rsidR="00A224D6" w:rsidRPr="00B3745C">
        <w:rPr>
          <w:rFonts w:ascii="Arial" w:hAnsi="Arial" w:cs="Arial"/>
          <w:bCs/>
        </w:rPr>
        <w:t xml:space="preserve"> – część </w:t>
      </w:r>
      <w:r w:rsidR="00D70487" w:rsidRPr="00B3745C">
        <w:rPr>
          <w:rFonts w:ascii="Arial" w:hAnsi="Arial" w:cs="Arial"/>
          <w:bCs/>
        </w:rPr>
        <w:t xml:space="preserve">wykonanych robót </w:t>
      </w:r>
      <w:r w:rsidR="00A224D6" w:rsidRPr="00B3745C">
        <w:rPr>
          <w:rFonts w:ascii="Arial" w:hAnsi="Arial" w:cs="Arial"/>
          <w:bCs/>
        </w:rPr>
        <w:t>nie jest możliwy do przejęcia.</w:t>
      </w:r>
    </w:p>
    <w:p w14:paraId="4B1661D1" w14:textId="7F179F9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dokonywany po zakończeniu przez Wykonawcę całości Robót budowlanych składających się na przedmiot Umowy, na podstawie oświadczenia Kierownika budowy wpisanego do Dziennika budowy i potwierdzenia tego faktu przez Inspektora </w:t>
      </w:r>
      <w:r w:rsidR="00DD02F0">
        <w:rPr>
          <w:rFonts w:ascii="Arial" w:hAnsi="Arial" w:cs="Arial"/>
          <w:bCs/>
        </w:rPr>
        <w:t>N</w:t>
      </w:r>
      <w:r w:rsidRPr="00B3745C">
        <w:rPr>
          <w:rFonts w:ascii="Arial" w:hAnsi="Arial" w:cs="Arial"/>
          <w:bCs/>
        </w:rPr>
        <w:t xml:space="preserve">adzoru, </w:t>
      </w:r>
      <w:r w:rsidR="00DD02F0">
        <w:rPr>
          <w:rFonts w:ascii="Arial" w:hAnsi="Arial" w:cs="Arial"/>
          <w:bCs/>
        </w:rPr>
        <w:t xml:space="preserve">                               </w:t>
      </w:r>
      <w:r w:rsidRPr="00B3745C">
        <w:rPr>
          <w:rFonts w:ascii="Arial" w:hAnsi="Arial" w:cs="Arial"/>
          <w:bCs/>
        </w:rPr>
        <w:t xml:space="preserve">po zgłoszeniu przez Wykonawcę zakończenia robót i zgłoszeniu gotowości do ich odbioru. </w:t>
      </w:r>
    </w:p>
    <w:p w14:paraId="42447DF1" w14:textId="36B9199A" w:rsidR="003B354C"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celu dokonania odbioru końcowego Wykonawca przedstawia Zamawiającemu komplet dokumentów pozwalających na ocenę prawidłowego wykonania przedmiotu odbioru, </w:t>
      </w:r>
      <w:r w:rsidR="00AC3749" w:rsidRPr="00B3745C">
        <w:rPr>
          <w:rFonts w:ascii="Arial" w:hAnsi="Arial" w:cs="Arial"/>
          <w:bCs/>
        </w:rPr>
        <w:t>między innymi</w:t>
      </w:r>
      <w:r w:rsidRPr="00B3745C">
        <w:rPr>
          <w:rFonts w:ascii="Arial" w:hAnsi="Arial" w:cs="Arial"/>
          <w:bCs/>
        </w:rPr>
        <w:t xml:space="preserve">: </w:t>
      </w:r>
    </w:p>
    <w:p w14:paraId="18A7D025" w14:textId="4E5C79E7"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Dziennik budowy,</w:t>
      </w:r>
      <w:r w:rsidR="003B354C" w:rsidRPr="00B3745C">
        <w:rPr>
          <w:rFonts w:ascii="Arial" w:hAnsi="Arial" w:cs="Arial"/>
          <w:bCs/>
        </w:rPr>
        <w:t xml:space="preserve"> </w:t>
      </w:r>
    </w:p>
    <w:p w14:paraId="52C1399E" w14:textId="184E3E65"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Oświadczenia kierowników</w:t>
      </w:r>
      <w:r w:rsidR="00AD729F">
        <w:rPr>
          <w:rFonts w:ascii="Arial" w:hAnsi="Arial" w:cs="Arial"/>
          <w:bCs/>
        </w:rPr>
        <w:t>,</w:t>
      </w:r>
    </w:p>
    <w:p w14:paraId="60B9B1F5" w14:textId="0CBC5D5F"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Zmiany wniesione przez projektanta w tym odstępstwa nieistotne</w:t>
      </w:r>
      <w:r w:rsidR="00AD729F">
        <w:rPr>
          <w:rFonts w:ascii="Arial" w:hAnsi="Arial" w:cs="Arial"/>
          <w:bCs/>
        </w:rPr>
        <w:t>,</w:t>
      </w:r>
    </w:p>
    <w:p w14:paraId="18568807" w14:textId="1C3B47BC"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protokoły odbiorów technicznych i odbiorów częściowych,</w:t>
      </w:r>
      <w:r w:rsidR="003B354C" w:rsidRPr="00B3745C">
        <w:rPr>
          <w:rFonts w:ascii="Arial" w:hAnsi="Arial" w:cs="Arial"/>
          <w:bCs/>
        </w:rPr>
        <w:t xml:space="preserve"> </w:t>
      </w:r>
    </w:p>
    <w:p w14:paraId="6F21A248" w14:textId="120B0B65"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 xml:space="preserve">świadectwa kontroli jakości, </w:t>
      </w:r>
      <w:r w:rsidR="003B354C" w:rsidRPr="00B3745C">
        <w:rPr>
          <w:rFonts w:ascii="Arial" w:hAnsi="Arial" w:cs="Arial"/>
          <w:bCs/>
        </w:rPr>
        <w:t xml:space="preserve">dokumentację dotycząca wbudowanych materiałów (w tym wnioski materiałowe zatwierdzone przez Inspektora </w:t>
      </w:r>
      <w:r w:rsidR="00AD729F">
        <w:rPr>
          <w:rFonts w:ascii="Arial" w:hAnsi="Arial" w:cs="Arial"/>
          <w:bCs/>
        </w:rPr>
        <w:t>N</w:t>
      </w:r>
      <w:r w:rsidR="003B354C" w:rsidRPr="00B3745C">
        <w:rPr>
          <w:rFonts w:ascii="Arial" w:hAnsi="Arial" w:cs="Arial"/>
          <w:bCs/>
        </w:rPr>
        <w:t xml:space="preserve">adzoru </w:t>
      </w:r>
      <w:r w:rsidR="00AD729F">
        <w:rPr>
          <w:rFonts w:ascii="Arial" w:hAnsi="Arial" w:cs="Arial"/>
          <w:bCs/>
        </w:rPr>
        <w:t>I</w:t>
      </w:r>
      <w:r w:rsidR="003B354C" w:rsidRPr="00B3745C">
        <w:rPr>
          <w:rFonts w:ascii="Arial" w:hAnsi="Arial" w:cs="Arial"/>
          <w:bCs/>
        </w:rPr>
        <w:t>nwestorskiego, dokumentacje dotyczące zastosowanych wyrobów jednostkowych i inne tym podobne)</w:t>
      </w:r>
      <w:r w:rsidR="00AD729F">
        <w:rPr>
          <w:rFonts w:ascii="Arial" w:hAnsi="Arial" w:cs="Arial"/>
          <w:bCs/>
        </w:rPr>
        <w:t>,</w:t>
      </w:r>
      <w:r w:rsidR="003B354C" w:rsidRPr="00B3745C">
        <w:rPr>
          <w:rFonts w:ascii="Arial" w:hAnsi="Arial" w:cs="Arial"/>
          <w:bCs/>
        </w:rPr>
        <w:t xml:space="preserve"> </w:t>
      </w:r>
    </w:p>
    <w:p w14:paraId="6AAC9DFB" w14:textId="2F3F0D20"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dokumentację powykonawczą ze wszystkimi zamianami dokonanymi w toku budowy</w:t>
      </w:r>
      <w:r w:rsidR="0086251E" w:rsidRPr="00B3745C">
        <w:rPr>
          <w:rFonts w:ascii="Arial" w:hAnsi="Arial" w:cs="Arial"/>
          <w:bCs/>
        </w:rPr>
        <w:t>,</w:t>
      </w:r>
    </w:p>
    <w:p w14:paraId="549331C2" w14:textId="1483B969" w:rsidR="003B354C" w:rsidRPr="00B3745C" w:rsidRDefault="005A4DB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wyniki: pomiarów badań, prób i sprawdzeń,</w:t>
      </w:r>
      <w:r w:rsidR="00A224D6" w:rsidRPr="00B3745C">
        <w:rPr>
          <w:rFonts w:ascii="Arial" w:hAnsi="Arial" w:cs="Arial"/>
          <w:bCs/>
        </w:rPr>
        <w:t xml:space="preserve"> w tym protokoły odbiorów technicznych, dokumentacja geodezyjna powykonawcza, protokół kominiarski, protokoły z prób</w:t>
      </w:r>
      <w:r w:rsidR="00AE1B36">
        <w:rPr>
          <w:rFonts w:ascii="Arial" w:hAnsi="Arial" w:cs="Arial"/>
          <w:bCs/>
        </w:rPr>
        <w:t>.</w:t>
      </w:r>
      <w:r w:rsidRPr="00B3745C">
        <w:rPr>
          <w:rFonts w:ascii="Arial" w:hAnsi="Arial" w:cs="Arial"/>
          <w:bCs/>
        </w:rPr>
        <w:t xml:space="preserve"> </w:t>
      </w:r>
    </w:p>
    <w:p w14:paraId="77584350" w14:textId="2860E798" w:rsidR="00AB1A32" w:rsidRPr="00B3745C" w:rsidRDefault="00AB1A3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 xml:space="preserve">Wyżej wymienione dokumenty w zakresie robót objętych decyzją o pozwoleniu na budowę Wykonawca jest zobowiązany przedstawić </w:t>
      </w:r>
      <w:r w:rsidR="00122580">
        <w:rPr>
          <w:rFonts w:ascii="Arial" w:hAnsi="Arial" w:cs="Arial"/>
          <w:bCs/>
        </w:rPr>
        <w:t xml:space="preserve">Inspektorowi </w:t>
      </w:r>
      <w:r w:rsidRPr="00B3745C">
        <w:rPr>
          <w:rFonts w:ascii="Arial" w:hAnsi="Arial" w:cs="Arial"/>
          <w:bCs/>
        </w:rPr>
        <w:t>Nadzorowi Inwestorskiemu już na etapie przygotowywania wniosku o pozwolenie na użytkowanie.</w:t>
      </w:r>
    </w:p>
    <w:p w14:paraId="64D4D5B2" w14:textId="298B3590"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przeprowadzany komisyjnie przy udziale upoważnionych przedstawicieli Zamawiającego, w tym Inspektora </w:t>
      </w:r>
      <w:r w:rsidR="007F45C6">
        <w:rPr>
          <w:rFonts w:ascii="Arial" w:hAnsi="Arial" w:cs="Arial"/>
          <w:bCs/>
        </w:rPr>
        <w:t>N</w:t>
      </w:r>
      <w:r w:rsidRPr="00B3745C">
        <w:rPr>
          <w:rFonts w:ascii="Arial" w:hAnsi="Arial" w:cs="Arial"/>
          <w:bCs/>
        </w:rPr>
        <w:t xml:space="preserve">adzoru i upoważnionych przedstawicieli Wykonawcy. </w:t>
      </w:r>
    </w:p>
    <w:p w14:paraId="54170506" w14:textId="6497570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końcowy będzie połączony z przekazaniem przedmiotu Umowy Zamawiającemu , zgodnie z zapisami protokołu odbioru końcowego</w:t>
      </w:r>
    </w:p>
    <w:p w14:paraId="12289E9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 terminie odbioru Wykonawca ma obowiązek poinformowania Podwykonawców, przy udziale których wykonał przedmiot Umowy.</w:t>
      </w:r>
    </w:p>
    <w:p w14:paraId="3B588715" w14:textId="611BB92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Przystąpienie do Odbioru końcowego następuje w terminie nie dłuższym niż 7 dni kalendarzowych od dnia zgłoszenia robót do odbioru </w:t>
      </w:r>
      <w:r w:rsidR="001A7685" w:rsidRPr="00B3745C">
        <w:rPr>
          <w:rFonts w:ascii="Arial" w:hAnsi="Arial" w:cs="Arial"/>
          <w:bCs/>
        </w:rPr>
        <w:t>pisemną</w:t>
      </w:r>
      <w:r w:rsidR="00AC3749" w:rsidRPr="00B3745C">
        <w:rPr>
          <w:rFonts w:ascii="Arial" w:hAnsi="Arial" w:cs="Arial"/>
          <w:bCs/>
        </w:rPr>
        <w:t xml:space="preserve"> korespondencją Wykonawcy</w:t>
      </w:r>
      <w:r w:rsidRPr="00B3745C">
        <w:rPr>
          <w:rFonts w:ascii="Arial" w:hAnsi="Arial" w:cs="Arial"/>
          <w:bCs/>
        </w:rPr>
        <w:t xml:space="preserve">. </w:t>
      </w:r>
    </w:p>
    <w:p w14:paraId="4E42F902" w14:textId="458D1AC8"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Jeżeli w toku czynności Odbioru końcowego zostanie stwierdzone, że roboty budowlane będące jego przedmiotem nie są gotowe do odbioru z powodu ich niezakończenia, lub/i z powodu wystąpienia istotnych Wad, uniemożliwiających korzystanie z przedmiotu Umowy, Zamawiający może przerwać Odbiór końcowy, wyznaczając Wykonawcy termin do wykonania robót, lub/i do usunięcia Wad lub przeprowadzenia prób i sprawdzeń, uwzględniający złożoność ich techniczną, a po upływie wyznaczonego terminu  powrócić do wykonywania czynności Odbioru końcowego. </w:t>
      </w:r>
    </w:p>
    <w:p w14:paraId="7A57AD6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Komisja sporządza Protokół Odbioru końcowego robót. Podpisany Protokół odbioru końcowego robót jest podstawą do dokonania końcowych rozliczeń Stron.</w:t>
      </w:r>
    </w:p>
    <w:p w14:paraId="10A3FC92" w14:textId="514935A9"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przypadku stwierdzenia w toku odbioru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E1D30B2"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Za dzień faktycznego Odbioru końcowego uznaje się dzień podpisania przez upoważnionych przedstawicieli Stron Umowy Protokołu odbioru końcowego robót. </w:t>
      </w:r>
    </w:p>
    <w:p w14:paraId="40E21DB1"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raz na 12 miesięcy.</w:t>
      </w:r>
    </w:p>
    <w:p w14:paraId="3D99E10C" w14:textId="31A9D76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35B69B7"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Przeglądy gwarancyjne polegają na ocenie robót związanych z usunięciem Wad ujawnionych </w:t>
      </w:r>
      <w:r w:rsidRPr="00B3745C">
        <w:rPr>
          <w:rFonts w:ascii="Arial" w:hAnsi="Arial" w:cs="Arial"/>
          <w:bCs/>
        </w:rPr>
        <w:br/>
        <w:t>w okresie rękojmi lub gwarancji jakości.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4F381F2" w14:textId="7D1AD01B"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Przegląd gwarancyjny będzie dokonywany komisyjnie przy udziale upoważnionych przedstawicieli Zamawiającego, w tym Inspektora </w:t>
      </w:r>
      <w:r w:rsidR="007F45C6">
        <w:rPr>
          <w:rFonts w:ascii="Arial" w:hAnsi="Arial" w:cs="Arial"/>
          <w:bCs/>
        </w:rPr>
        <w:t>N</w:t>
      </w:r>
      <w:r w:rsidRPr="00B3745C">
        <w:rPr>
          <w:rFonts w:ascii="Arial" w:hAnsi="Arial" w:cs="Arial"/>
          <w:bCs/>
        </w:rPr>
        <w:t>adzoru, i upoważnionych przedstawicieli Wykonawcy.</w:t>
      </w:r>
    </w:p>
    <w:p w14:paraId="3CCD1368" w14:textId="2C8D1D75"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 gwarancyjny potwierdzany</w:t>
      </w:r>
      <w:r w:rsidR="00705AC8" w:rsidRPr="00B3745C">
        <w:rPr>
          <w:rFonts w:ascii="Arial" w:hAnsi="Arial" w:cs="Arial"/>
          <w:bCs/>
        </w:rPr>
        <w:t xml:space="preserve"> będzie stosownym</w:t>
      </w:r>
      <w:r w:rsidRPr="00B3745C">
        <w:rPr>
          <w:rFonts w:ascii="Arial" w:hAnsi="Arial" w:cs="Arial"/>
          <w:bCs/>
        </w:rPr>
        <w:t xml:space="preserve"> Protokołem</w:t>
      </w:r>
      <w:r w:rsidR="00705AC8" w:rsidRPr="00B3745C">
        <w:rPr>
          <w:rFonts w:ascii="Arial" w:hAnsi="Arial" w:cs="Arial"/>
          <w:bCs/>
        </w:rPr>
        <w:t>.</w:t>
      </w:r>
    </w:p>
    <w:p w14:paraId="226E453D"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Jeżeli podczas przeglądu gwarancyjnego na końcu okresu gwarancji okaże się, że nie zostały usunięte wszystkie Wady, o których mowa w ust. 18, co skutkuje niemożliwością użytkowania obiektu, którego dotyczą roboty budowlane stanowiące przedmiot Umowy, Zamawiający przerywa przegląd, zaś Wykonawca jest zobowiązany przedłużyć odpowiednio okres gwarancji (i ewentualnie zabezpieczenia należytego wykonania umowy o okres przedłużenia gwarancji). Zamawiający wyznacza termin ponownego przeglądu gwarancyjnego, do upływu którego Wykonawca jest zobowiązany usunąć Wady.</w:t>
      </w:r>
    </w:p>
    <w:p w14:paraId="53E4EFDF" w14:textId="3BFCE470" w:rsidR="008406A2"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Po zakończeniu Robót przewidzianych Umową, a przed dokonaniem odbioru końcowego przedmiotu Umowy, Wykonawca zobowiązany jest przedstawić Zamawiającemu do sprawdzenia operat  kolaudacyjny obejmujący zbiór wszystkich dokumentów budowy, stanowiący podstawę odbioru i oceny zgodności wykonanych robót z dokumentacją projektowo-kosztorysową, </w:t>
      </w:r>
      <w:r w:rsidR="0062656D">
        <w:rPr>
          <w:rFonts w:ascii="Arial" w:hAnsi="Arial" w:cs="Arial"/>
          <w:bCs/>
        </w:rPr>
        <w:t xml:space="preserve">                         </w:t>
      </w:r>
      <w:r w:rsidRPr="00B3745C">
        <w:rPr>
          <w:rFonts w:ascii="Arial" w:hAnsi="Arial" w:cs="Arial"/>
          <w:bCs/>
        </w:rPr>
        <w:t>z uwzględnieniem zmian wprowadzonych w toku wykonywania Umowy, wyniki przeprowadzonych badań, prób, pomiarów, zestawienie rodzaju i ilości wykonanych Robót</w:t>
      </w:r>
      <w:r w:rsidR="0062656D">
        <w:rPr>
          <w:rFonts w:ascii="Arial" w:hAnsi="Arial" w:cs="Arial"/>
          <w:bCs/>
        </w:rPr>
        <w:t xml:space="preserve">                       </w:t>
      </w:r>
      <w:r w:rsidRPr="00B3745C">
        <w:rPr>
          <w:rFonts w:ascii="Arial" w:hAnsi="Arial" w:cs="Arial"/>
          <w:bCs/>
        </w:rPr>
        <w:t xml:space="preserve"> i zastosowanych materiałów i urządzeń oraz rozliczenie wynagrodzeń za ich wykonanie.</w:t>
      </w:r>
    </w:p>
    <w:bookmarkEnd w:id="58"/>
    <w:p w14:paraId="10D312D5" w14:textId="653B4C56"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Operat kolaudacyjny winien zostać sporządzony </w:t>
      </w:r>
      <w:r w:rsidR="008E3825" w:rsidRPr="00B3745C">
        <w:rPr>
          <w:rFonts w:ascii="Arial" w:hAnsi="Arial" w:cs="Arial"/>
          <w:bCs/>
        </w:rPr>
        <w:t xml:space="preserve">dla Zamawiającego </w:t>
      </w:r>
      <w:r w:rsidRPr="00B3745C">
        <w:rPr>
          <w:rFonts w:ascii="Arial" w:hAnsi="Arial" w:cs="Arial"/>
          <w:bCs/>
        </w:rPr>
        <w:t xml:space="preserve">w języku polskim </w:t>
      </w:r>
      <w:r w:rsidR="008E3825">
        <w:rPr>
          <w:rFonts w:ascii="Arial" w:hAnsi="Arial" w:cs="Arial"/>
          <w:bCs/>
        </w:rPr>
        <w:t xml:space="preserve">                                  </w:t>
      </w:r>
      <w:r w:rsidRPr="00B3745C">
        <w:rPr>
          <w:rFonts w:ascii="Arial" w:hAnsi="Arial" w:cs="Arial"/>
          <w:bCs/>
        </w:rPr>
        <w:t xml:space="preserve">w </w:t>
      </w:r>
      <w:r w:rsidR="0091751E" w:rsidRPr="00B3745C">
        <w:rPr>
          <w:rFonts w:ascii="Arial" w:hAnsi="Arial" w:cs="Arial"/>
          <w:bCs/>
        </w:rPr>
        <w:t>2</w:t>
      </w:r>
      <w:r w:rsidRPr="00B3745C">
        <w:rPr>
          <w:rFonts w:ascii="Arial" w:hAnsi="Arial" w:cs="Arial"/>
          <w:bCs/>
        </w:rPr>
        <w:t xml:space="preserve"> egzemplarzach papierowyc</w:t>
      </w:r>
      <w:r w:rsidR="004D57B0" w:rsidRPr="00B3745C">
        <w:rPr>
          <w:rFonts w:ascii="Arial" w:hAnsi="Arial" w:cs="Arial"/>
          <w:bCs/>
        </w:rPr>
        <w:t>h</w:t>
      </w:r>
      <w:r w:rsidRPr="00B3745C">
        <w:rPr>
          <w:rFonts w:ascii="Arial" w:hAnsi="Arial" w:cs="Arial"/>
          <w:bCs/>
        </w:rPr>
        <w:t xml:space="preserve"> </w:t>
      </w:r>
      <w:r w:rsidR="0070469E" w:rsidRPr="00B3745C">
        <w:rPr>
          <w:rFonts w:ascii="Arial" w:hAnsi="Arial" w:cs="Arial"/>
          <w:bCs/>
        </w:rPr>
        <w:t xml:space="preserve">oraz </w:t>
      </w:r>
      <w:r w:rsidR="008E3825">
        <w:rPr>
          <w:rFonts w:ascii="Arial" w:hAnsi="Arial" w:cs="Arial"/>
          <w:bCs/>
        </w:rPr>
        <w:t xml:space="preserve">w </w:t>
      </w:r>
      <w:r w:rsidR="004D57B0" w:rsidRPr="00B3745C">
        <w:rPr>
          <w:rFonts w:ascii="Arial" w:hAnsi="Arial" w:cs="Arial"/>
          <w:bCs/>
        </w:rPr>
        <w:t>wersj</w:t>
      </w:r>
      <w:r w:rsidR="008E3825">
        <w:rPr>
          <w:rFonts w:ascii="Arial" w:hAnsi="Arial" w:cs="Arial"/>
          <w:bCs/>
        </w:rPr>
        <w:t>i</w:t>
      </w:r>
      <w:r w:rsidR="0070469E" w:rsidRPr="00B3745C">
        <w:rPr>
          <w:rFonts w:ascii="Arial" w:hAnsi="Arial" w:cs="Arial"/>
          <w:bCs/>
        </w:rPr>
        <w:t xml:space="preserve"> elektroniczn</w:t>
      </w:r>
      <w:r w:rsidR="008E3825">
        <w:rPr>
          <w:rFonts w:ascii="Arial" w:hAnsi="Arial" w:cs="Arial"/>
          <w:bCs/>
        </w:rPr>
        <w:t>ej</w:t>
      </w:r>
      <w:r w:rsidR="0070469E" w:rsidRPr="00B3745C">
        <w:rPr>
          <w:rFonts w:ascii="Arial" w:hAnsi="Arial" w:cs="Arial"/>
          <w:bCs/>
        </w:rPr>
        <w:t xml:space="preserve"> (skan) na nośniku elektronicznym USB – „pendrive”</w:t>
      </w:r>
      <w:r w:rsidRPr="00B3745C">
        <w:rPr>
          <w:rFonts w:ascii="Arial" w:hAnsi="Arial" w:cs="Arial"/>
          <w:bCs/>
        </w:rPr>
        <w:t>. Operat kolaudacyjny powinien składać się z trzech części poprzedzonych stroną tytułową i zestawieniem załączonych dokumentów odbiorowych, spiętych, ponumerowanych narastająco i umieszczonych w teczce lub w segregatorze:</w:t>
      </w:r>
    </w:p>
    <w:p w14:paraId="0C864089" w14:textId="77777777"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Strona tytułowa z danymi: nazwa zadania, adres zadania, inwestor, wykonawca, okres realizacji zadania,</w:t>
      </w:r>
    </w:p>
    <w:p w14:paraId="14E0623B" w14:textId="339F713A" w:rsidR="00B97D95" w:rsidRPr="00B3745C" w:rsidRDefault="00B97D95"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Część I:</w:t>
      </w:r>
    </w:p>
    <w:p w14:paraId="366817D4" w14:textId="2EEC6C90"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oświadczenia Kierownika budowy/robót (w rozumieniu ustawy Prawo Budowlane)</w:t>
      </w:r>
      <w:r w:rsidR="008E3825">
        <w:rPr>
          <w:rFonts w:ascii="Arial" w:hAnsi="Arial" w:cs="Arial"/>
          <w:bCs/>
        </w:rPr>
        <w:t>,</w:t>
      </w:r>
    </w:p>
    <w:p w14:paraId="7F252A73" w14:textId="1C65BB9E"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rysunki ze zmianami zakwalifikowanymi jako odstępstwa nieistotne,</w:t>
      </w:r>
    </w:p>
    <w:p w14:paraId="460DA672"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dokumentacja</w:t>
      </w:r>
      <w:r w:rsidR="00B97D95" w:rsidRPr="00B3745C">
        <w:rPr>
          <w:rFonts w:ascii="Arial" w:hAnsi="Arial" w:cs="Arial"/>
          <w:bCs/>
        </w:rPr>
        <w:t xml:space="preserve"> geodezyjn</w:t>
      </w:r>
      <w:r w:rsidRPr="00B3745C">
        <w:rPr>
          <w:rFonts w:ascii="Arial" w:hAnsi="Arial" w:cs="Arial"/>
          <w:bCs/>
        </w:rPr>
        <w:t>a powykonawcza</w:t>
      </w:r>
      <w:r w:rsidR="00B97D95" w:rsidRPr="00B3745C">
        <w:rPr>
          <w:rFonts w:ascii="Arial" w:hAnsi="Arial" w:cs="Arial"/>
          <w:bCs/>
        </w:rPr>
        <w:t xml:space="preserve">, </w:t>
      </w:r>
    </w:p>
    <w:p w14:paraId="18CCD03B"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dziennik budowy </w:t>
      </w:r>
      <w:r w:rsidR="00B97D95" w:rsidRPr="00B3745C">
        <w:rPr>
          <w:rFonts w:ascii="Arial" w:hAnsi="Arial" w:cs="Arial"/>
          <w:bCs/>
        </w:rPr>
        <w:t>a w przypadku realizacji obiektów metodą montażu – także dziennik montażu,</w:t>
      </w:r>
      <w:r w:rsidRPr="00B3745C">
        <w:rPr>
          <w:rFonts w:ascii="Arial" w:hAnsi="Arial" w:cs="Arial"/>
          <w:bCs/>
        </w:rPr>
        <w:t xml:space="preserve"> </w:t>
      </w:r>
    </w:p>
    <w:p w14:paraId="44403D51" w14:textId="051A64FA"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 protokoły dotyczące przeprowadzonych prób, pomiarów, </w:t>
      </w:r>
      <w:r w:rsidR="00647CEC" w:rsidRPr="00B3745C">
        <w:rPr>
          <w:rFonts w:ascii="Arial" w:hAnsi="Arial" w:cs="Arial"/>
          <w:bCs/>
        </w:rPr>
        <w:t>w tym UDT</w:t>
      </w:r>
      <w:r w:rsidR="006D7EC4">
        <w:rPr>
          <w:rFonts w:ascii="Arial" w:hAnsi="Arial" w:cs="Arial"/>
          <w:bCs/>
        </w:rPr>
        <w:t>,</w:t>
      </w:r>
    </w:p>
    <w:p w14:paraId="4FDA86BF" w14:textId="2D79D589" w:rsidR="00B97D95"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dotyczące zastosowanych materiałów, urządzeń, wyrobów (informacje, DTR) </w:t>
      </w:r>
      <w:r w:rsidR="006D7EC4">
        <w:rPr>
          <w:rFonts w:ascii="Arial" w:hAnsi="Arial" w:cs="Arial"/>
          <w:bCs/>
        </w:rPr>
        <w:t xml:space="preserve">                       </w:t>
      </w:r>
      <w:r w:rsidRPr="00B3745C">
        <w:rPr>
          <w:rFonts w:ascii="Arial" w:hAnsi="Arial" w:cs="Arial"/>
          <w:bCs/>
        </w:rPr>
        <w:t>z podziałem na branże robót</w:t>
      </w:r>
      <w:r w:rsidR="006D7EC4">
        <w:rPr>
          <w:rFonts w:ascii="Arial" w:hAnsi="Arial" w:cs="Arial"/>
          <w:bCs/>
        </w:rPr>
        <w:t>,</w:t>
      </w:r>
    </w:p>
    <w:p w14:paraId="1566825E" w14:textId="74D9EDBE"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Część </w:t>
      </w:r>
      <w:r w:rsidR="00647CEC" w:rsidRPr="00B3745C">
        <w:rPr>
          <w:rFonts w:ascii="Arial" w:hAnsi="Arial" w:cs="Arial"/>
          <w:bCs/>
        </w:rPr>
        <w:t>I</w:t>
      </w:r>
      <w:r w:rsidRPr="00B3745C">
        <w:rPr>
          <w:rFonts w:ascii="Arial" w:hAnsi="Arial" w:cs="Arial"/>
          <w:bCs/>
        </w:rPr>
        <w:t>I:</w:t>
      </w:r>
    </w:p>
    <w:p w14:paraId="70724827" w14:textId="230C922F"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sprawozdanie techniczne – opis techniczny wykonanych robót wraz z podaniem podstawowych parametrów technicznych</w:t>
      </w:r>
      <w:r w:rsidR="006D7EC4">
        <w:rPr>
          <w:rFonts w:ascii="Arial" w:hAnsi="Arial" w:cs="Arial"/>
          <w:bCs/>
        </w:rPr>
        <w:t>,</w:t>
      </w:r>
    </w:p>
    <w:p w14:paraId="1BBF0FD2" w14:textId="3450E4B9"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instrukcje obsługi i eksploatacji obiektu, instalacji i urządzeń związanych z tym obiektem</w:t>
      </w:r>
      <w:r w:rsidR="006D7EC4">
        <w:rPr>
          <w:rFonts w:ascii="Arial" w:hAnsi="Arial" w:cs="Arial"/>
          <w:bCs/>
        </w:rPr>
        <w:t>,</w:t>
      </w:r>
    </w:p>
    <w:p w14:paraId="551063F6" w14:textId="1E636A45" w:rsidR="00FF60B3" w:rsidRPr="00B3745C" w:rsidRDefault="00FF60B3"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Zaświadczenie o utylizacji odpadów powstałych na budowie</w:t>
      </w:r>
      <w:r w:rsidR="006D7EC4">
        <w:rPr>
          <w:rFonts w:ascii="Arial" w:hAnsi="Arial" w:cs="Arial"/>
          <w:bCs/>
        </w:rPr>
        <w:t>,</w:t>
      </w:r>
    </w:p>
    <w:p w14:paraId="39A53230" w14:textId="64D1F98F" w:rsidR="008406A2"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 xml:space="preserve">Protokoły </w:t>
      </w:r>
      <w:r w:rsidR="008406A2" w:rsidRPr="00B3745C">
        <w:rPr>
          <w:rFonts w:ascii="Arial" w:hAnsi="Arial" w:cs="Arial"/>
          <w:bCs/>
        </w:rPr>
        <w:t xml:space="preserve">odbiorów częściowych, </w:t>
      </w:r>
    </w:p>
    <w:p w14:paraId="11832672" w14:textId="665FBCF0"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bookmarkStart w:id="59" w:name="_Hlk85897197"/>
      <w:r w:rsidRPr="00B3745C">
        <w:rPr>
          <w:rFonts w:ascii="Arial" w:hAnsi="Arial" w:cs="Arial"/>
          <w:bCs/>
        </w:rPr>
        <w:t>Część II</w:t>
      </w:r>
      <w:r w:rsidR="00647CEC" w:rsidRPr="00B3745C">
        <w:rPr>
          <w:rFonts w:ascii="Arial" w:hAnsi="Arial" w:cs="Arial"/>
          <w:bCs/>
        </w:rPr>
        <w:t>I</w:t>
      </w:r>
      <w:r w:rsidRPr="00B3745C">
        <w:rPr>
          <w:rFonts w:ascii="Arial" w:hAnsi="Arial" w:cs="Arial"/>
          <w:bCs/>
        </w:rPr>
        <w:t>:</w:t>
      </w:r>
    </w:p>
    <w:bookmarkEnd w:id="59"/>
    <w:p w14:paraId="06449071" w14:textId="66F0A378" w:rsidR="00647CEC" w:rsidRPr="00B3745C" w:rsidRDefault="00647CEC"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karta rękojmi za wady na wykonany przedmiot umowy, wystawiona zgodnie z warunkami rękojmi za wady</w:t>
      </w:r>
      <w:r w:rsidR="006D7EC4">
        <w:rPr>
          <w:rFonts w:ascii="Arial" w:hAnsi="Arial" w:cs="Arial"/>
          <w:bCs/>
        </w:rPr>
        <w:t>,</w:t>
      </w:r>
      <w:r w:rsidRPr="00B3745C">
        <w:rPr>
          <w:rFonts w:ascii="Arial" w:hAnsi="Arial" w:cs="Arial"/>
          <w:bCs/>
        </w:rPr>
        <w:t xml:space="preserve"> </w:t>
      </w:r>
    </w:p>
    <w:p w14:paraId="100F9DCD" w14:textId="38BC1A98"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powykonawcza – dokumentacja budowy z naniesionymi zmianami dokonanymi w toku wykonywania robót</w:t>
      </w:r>
      <w:r w:rsidR="006D7EC4">
        <w:rPr>
          <w:rFonts w:ascii="Arial" w:hAnsi="Arial" w:cs="Arial"/>
          <w:bCs/>
        </w:rPr>
        <w:t>,</w:t>
      </w:r>
      <w:r w:rsidRPr="00B3745C">
        <w:rPr>
          <w:rFonts w:ascii="Arial" w:hAnsi="Arial" w:cs="Arial"/>
          <w:bCs/>
        </w:rPr>
        <w:t xml:space="preserve"> </w:t>
      </w:r>
    </w:p>
    <w:p w14:paraId="42258DD3" w14:textId="587FCE52"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 xml:space="preserve">dokumentacja </w:t>
      </w:r>
      <w:r w:rsidR="00647CEC" w:rsidRPr="00B3745C">
        <w:rPr>
          <w:rFonts w:ascii="Arial" w:hAnsi="Arial" w:cs="Arial"/>
          <w:bCs/>
        </w:rPr>
        <w:t>fotograficzna na nośniku elektronicznym w formatach JPG, JPEG</w:t>
      </w:r>
      <w:r w:rsidRPr="00B3745C">
        <w:rPr>
          <w:rFonts w:ascii="Arial" w:hAnsi="Arial" w:cs="Arial"/>
          <w:bCs/>
        </w:rPr>
        <w:t>,</w:t>
      </w:r>
    </w:p>
    <w:p w14:paraId="35BEB504" w14:textId="1275705D"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geodezyjna powykonawcza</w:t>
      </w:r>
      <w:r w:rsidR="006D7EC4">
        <w:rPr>
          <w:rFonts w:ascii="Arial" w:hAnsi="Arial" w:cs="Arial"/>
          <w:bCs/>
        </w:rPr>
        <w:t>.</w:t>
      </w:r>
    </w:p>
    <w:p w14:paraId="70331A5D" w14:textId="6CF373FD"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w:t>
      </w:r>
      <w:r w:rsidR="00D32D8A">
        <w:rPr>
          <w:rFonts w:ascii="Arial" w:hAnsi="Arial" w:cs="Arial"/>
          <w:bCs/>
        </w:rPr>
        <w:t xml:space="preserve">                          </w:t>
      </w:r>
      <w:r w:rsidRPr="00B3745C">
        <w:rPr>
          <w:rFonts w:ascii="Arial" w:hAnsi="Arial" w:cs="Arial"/>
          <w:bCs/>
        </w:rPr>
        <w:t>i uzupełnień do powyższej dokumentacji. Wszelka dokumentacja powstała w celu realizacji przedmiotu Umowy stanowi własność Zamawiającego choćby obowiązek jej wykonania leżał po stronie Wykonawcy.</w:t>
      </w:r>
      <w:r w:rsidR="0070469E" w:rsidRPr="00B3745C">
        <w:rPr>
          <w:rFonts w:ascii="Arial" w:hAnsi="Arial" w:cs="Arial"/>
          <w:bCs/>
        </w:rPr>
        <w:t xml:space="preserve"> </w:t>
      </w:r>
      <w:r w:rsidRPr="00B3745C">
        <w:rPr>
          <w:rFonts w:ascii="Arial" w:hAnsi="Arial" w:cs="Arial"/>
          <w:bCs/>
        </w:rPr>
        <w:t xml:space="preserve">Wynagrodzenie za sporządzenie takiej dokumentacji zawarte jest </w:t>
      </w:r>
      <w:r w:rsidR="00D32D8A">
        <w:rPr>
          <w:rFonts w:ascii="Arial" w:hAnsi="Arial" w:cs="Arial"/>
          <w:bCs/>
        </w:rPr>
        <w:t xml:space="preserve">                                </w:t>
      </w:r>
      <w:r w:rsidRPr="00B3745C">
        <w:rPr>
          <w:rFonts w:ascii="Arial" w:hAnsi="Arial" w:cs="Arial"/>
          <w:bCs/>
        </w:rPr>
        <w:t>w wynagrodzeniu za realizację przedmiotu Umowy.</w:t>
      </w:r>
    </w:p>
    <w:p w14:paraId="73875FA9" w14:textId="77777777" w:rsidR="008406A2" w:rsidRPr="00B3745C" w:rsidRDefault="008406A2" w:rsidP="00B3745C">
      <w:pPr>
        <w:pStyle w:val="Akapitzlist"/>
        <w:autoSpaceDE w:val="0"/>
        <w:autoSpaceDN w:val="0"/>
        <w:adjustRightInd w:val="0"/>
        <w:ind w:left="646"/>
        <w:jc w:val="both"/>
        <w:rPr>
          <w:rFonts w:ascii="Arial" w:hAnsi="Arial" w:cs="Arial"/>
          <w:bCs/>
        </w:rPr>
      </w:pPr>
    </w:p>
    <w:p w14:paraId="146304D6" w14:textId="242D711A"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7</w:t>
      </w:r>
    </w:p>
    <w:p w14:paraId="35BD3B2B" w14:textId="77777777"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Zmiany umowy</w:t>
      </w:r>
    </w:p>
    <w:p w14:paraId="3793A7A7" w14:textId="077FD3C1"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Wszelkie zmiany i uzupełnienia niniejszej umowy mogą być dokonywane jedynie w formie pisemnej w postaci aneksu do umowy podpisanego przez obydwie strony, pod rygorem nieważności, z zastrzeżeniem</w:t>
      </w:r>
      <w:r w:rsidR="00782512" w:rsidRPr="00B3745C">
        <w:rPr>
          <w:rFonts w:ascii="Arial" w:hAnsi="Arial" w:cs="Arial"/>
          <w:bCs/>
          <w:lang w:eastAsia="en-US"/>
        </w:rPr>
        <w:t xml:space="preserve"> </w:t>
      </w:r>
      <w:bookmarkStart w:id="60" w:name="_Hlk86261160"/>
      <w:r w:rsidR="00782512" w:rsidRPr="00B3745C">
        <w:rPr>
          <w:rFonts w:ascii="Arial" w:hAnsi="Arial" w:cs="Arial"/>
          <w:bCs/>
          <w:lang w:eastAsia="en-US"/>
        </w:rPr>
        <w:t>§ 5 ust. 6, § 6</w:t>
      </w:r>
      <w:r w:rsidR="007D4359">
        <w:rPr>
          <w:rFonts w:ascii="Arial" w:hAnsi="Arial" w:cs="Arial"/>
          <w:bCs/>
          <w:lang w:eastAsia="en-US"/>
        </w:rPr>
        <w:t xml:space="preserve"> ust. 1 i ust.  2, </w:t>
      </w:r>
      <w:bookmarkEnd w:id="60"/>
      <w:r w:rsidRPr="00B3745C">
        <w:rPr>
          <w:rFonts w:ascii="Arial" w:hAnsi="Arial" w:cs="Arial"/>
          <w:bCs/>
          <w:lang w:eastAsia="en-US"/>
        </w:rPr>
        <w:t>§ 7 ust. 9</w:t>
      </w:r>
      <w:r w:rsidR="00782512" w:rsidRPr="00B3745C">
        <w:rPr>
          <w:rFonts w:ascii="Arial" w:hAnsi="Arial" w:cs="Arial"/>
          <w:bCs/>
          <w:lang w:eastAsia="en-US"/>
        </w:rPr>
        <w:t>,</w:t>
      </w:r>
    </w:p>
    <w:p w14:paraId="36939300" w14:textId="77777777"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Zamawiający przewiduje możliwość dokonania zmian postanowień zawartej umowy, w przypadku wystąpienia co najmniej jednej z okoliczności wymienionych poniżej: </w:t>
      </w:r>
    </w:p>
    <w:p w14:paraId="567B3EF7"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lastRenderedPageBreak/>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terminów wykonania zamówienia określonych w niniejszej umowie, z zastrzeżeniem ust. 3 oraz  § 12 ust. 5.</w:t>
      </w:r>
    </w:p>
    <w:p w14:paraId="512B6D02" w14:textId="3230F1BA" w:rsidR="001811E9" w:rsidRPr="00B3745C" w:rsidRDefault="001811E9" w:rsidP="00B3745C">
      <w:p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Strony dopuszczają zmiany treści umowy w zakresie wskazanym w pkt 2.1. tego paragrafu niniejszej umowy jeżeli zmiany regulacji prawnych odnoszące się do praw i obowiązków stron umowy, wprowadzone po zawarciu umowy, wynikają z ogłoszonych regulacji prawnych lub decyzji indywidualnych wynikających z ograniczeń, obowiązków lub nakazów wprowadzanych zgodnie z ustawą z dnia 05.12.2008 roku o zapobieganiu oraz zwalczaniu zakażeń i chorób zakaźnych u ludzi (t. j. Dz.U. z 202</w:t>
      </w:r>
      <w:r w:rsidR="00D64336">
        <w:rPr>
          <w:rFonts w:ascii="Arial" w:hAnsi="Arial" w:cs="Arial"/>
          <w:bCs/>
        </w:rPr>
        <w:t>1</w:t>
      </w:r>
      <w:r w:rsidRPr="00B3745C">
        <w:rPr>
          <w:rFonts w:ascii="Arial" w:hAnsi="Arial" w:cs="Arial"/>
          <w:bCs/>
        </w:rPr>
        <w:t xml:space="preserve"> r., poz.</w:t>
      </w:r>
      <w:r w:rsidR="00D64336">
        <w:rPr>
          <w:rFonts w:ascii="Arial" w:hAnsi="Arial" w:cs="Arial"/>
          <w:bCs/>
        </w:rPr>
        <w:t>2069</w:t>
      </w:r>
      <w:r w:rsidR="00D64336" w:rsidRPr="00B3745C">
        <w:rPr>
          <w:rFonts w:ascii="Arial" w:hAnsi="Arial" w:cs="Arial"/>
          <w:bCs/>
        </w:rPr>
        <w:t xml:space="preserve"> </w:t>
      </w:r>
      <w:r w:rsidRPr="00B3745C">
        <w:rPr>
          <w:rFonts w:ascii="Arial" w:hAnsi="Arial" w:cs="Arial"/>
          <w:bCs/>
        </w:rPr>
        <w:t>z</w:t>
      </w:r>
      <w:r w:rsidR="00D32D8A">
        <w:rPr>
          <w:rFonts w:ascii="Arial" w:hAnsi="Arial" w:cs="Arial"/>
          <w:bCs/>
        </w:rPr>
        <w:t>e zm.</w:t>
      </w:r>
      <w:r w:rsidRPr="00B3745C">
        <w:rPr>
          <w:rFonts w:ascii="Arial" w:hAnsi="Arial" w:cs="Arial"/>
          <w:bCs/>
        </w:rPr>
        <w:t xml:space="preserve">) lub ustawy z dnia 02.03.2020 r. </w:t>
      </w:r>
      <w:r w:rsidR="00D32D8A">
        <w:rPr>
          <w:rFonts w:ascii="Arial" w:hAnsi="Arial" w:cs="Arial"/>
          <w:bCs/>
        </w:rPr>
        <w:t xml:space="preserve">                             </w:t>
      </w:r>
      <w:r w:rsidRPr="00B3745C">
        <w:rPr>
          <w:rFonts w:ascii="Arial" w:hAnsi="Arial" w:cs="Arial"/>
          <w:bCs/>
        </w:rPr>
        <w:t xml:space="preserve">o szczególnych rozwiązaniach związanych z zapobieganiem, przeciwdziałaniem i zwalczaniem COVID-19, innych chorób zakaźnych oraz wywołanych nimi sytuacji kryzysowych (t. j. Dz.U. </w:t>
      </w:r>
      <w:r w:rsidR="00D32D8A">
        <w:rPr>
          <w:rFonts w:ascii="Arial" w:hAnsi="Arial" w:cs="Arial"/>
          <w:bCs/>
        </w:rPr>
        <w:t xml:space="preserve">                      </w:t>
      </w:r>
      <w:r w:rsidRPr="00B3745C">
        <w:rPr>
          <w:rFonts w:ascii="Arial" w:hAnsi="Arial" w:cs="Arial"/>
          <w:bCs/>
        </w:rPr>
        <w:t>z 202</w:t>
      </w:r>
      <w:r w:rsidR="00D64336">
        <w:rPr>
          <w:rFonts w:ascii="Arial" w:hAnsi="Arial" w:cs="Arial"/>
          <w:bCs/>
        </w:rPr>
        <w:t>1</w:t>
      </w:r>
      <w:r w:rsidRPr="00B3745C">
        <w:rPr>
          <w:rFonts w:ascii="Arial" w:hAnsi="Arial" w:cs="Arial"/>
          <w:bCs/>
        </w:rPr>
        <w:t xml:space="preserve"> r. poz. </w:t>
      </w:r>
      <w:r w:rsidR="00D64336">
        <w:rPr>
          <w:rFonts w:ascii="Arial" w:hAnsi="Arial" w:cs="Arial"/>
          <w:bCs/>
        </w:rPr>
        <w:t>2095</w:t>
      </w:r>
      <w:r w:rsidR="00D64336" w:rsidRPr="00B3745C">
        <w:rPr>
          <w:rFonts w:ascii="Arial" w:hAnsi="Arial" w:cs="Arial"/>
          <w:bCs/>
        </w:rPr>
        <w:t xml:space="preserve"> </w:t>
      </w:r>
      <w:r w:rsidRPr="00B3745C">
        <w:rPr>
          <w:rFonts w:ascii="Arial" w:hAnsi="Arial" w:cs="Arial"/>
          <w:bCs/>
        </w:rPr>
        <w:t>z</w:t>
      </w:r>
      <w:r w:rsidR="00D32D8A">
        <w:rPr>
          <w:rFonts w:ascii="Arial" w:hAnsi="Arial" w:cs="Arial"/>
          <w:bCs/>
        </w:rPr>
        <w:t>e zm.</w:t>
      </w:r>
      <w:r w:rsidRPr="00B3745C">
        <w:rPr>
          <w:rFonts w:ascii="Arial" w:hAnsi="Arial" w:cs="Arial"/>
          <w:bCs/>
        </w:rPr>
        <w:t>) i przepisów wykonawczych do ww. ustaw.</w:t>
      </w:r>
    </w:p>
    <w:p w14:paraId="0A01D96B"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W przypadku przestojów lub opóźnień w realizacji przedmiotu umowy wywołanych:</w:t>
      </w:r>
    </w:p>
    <w:p w14:paraId="03FEA2BC" w14:textId="4AC12100"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2.2.1. prowadzonymi równolegle pracami budowlanymi lub montażowymi przez inne podmioty</w:t>
      </w:r>
      <w:r w:rsidR="003A7A04">
        <w:rPr>
          <w:rFonts w:ascii="Arial" w:hAnsi="Arial" w:cs="Arial"/>
          <w:bCs/>
        </w:rPr>
        <w:t>,</w:t>
      </w:r>
      <w:r w:rsidRPr="00B3745C">
        <w:rPr>
          <w:rFonts w:ascii="Arial" w:hAnsi="Arial" w:cs="Arial"/>
          <w:bCs/>
        </w:rPr>
        <w:t xml:space="preserve"> lub </w:t>
      </w:r>
    </w:p>
    <w:p w14:paraId="5AB5B700" w14:textId="77777777" w:rsidR="001811E9" w:rsidRPr="00B3745C" w:rsidRDefault="001811E9" w:rsidP="00B3745C">
      <w:pPr>
        <w:tabs>
          <w:tab w:val="num" w:pos="2880"/>
        </w:tabs>
        <w:autoSpaceDE w:val="0"/>
        <w:autoSpaceDN w:val="0"/>
        <w:adjustRightInd w:val="0"/>
        <w:ind w:left="1080" w:hanging="1080"/>
        <w:jc w:val="both"/>
        <w:rPr>
          <w:rFonts w:ascii="Arial" w:hAnsi="Arial" w:cs="Arial"/>
          <w:bCs/>
        </w:rPr>
      </w:pPr>
      <w:r w:rsidRPr="00B3745C">
        <w:rPr>
          <w:rFonts w:ascii="Arial" w:hAnsi="Arial" w:cs="Arial"/>
          <w:bCs/>
        </w:rPr>
        <w:t>2.2.2. przyczynami niezależnymi od stron umowy bądź zależnymi wyłącznie od Zamawiającego</w:t>
      </w:r>
    </w:p>
    <w:p w14:paraId="083A5764" w14:textId="1CB8C257" w:rsidR="001811E9" w:rsidRPr="00B3745C" w:rsidRDefault="001811E9"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ab/>
        <w:t>Zamawiający dopuszcza możliwość zmiany terminów wykonania zamówienia określonych</w:t>
      </w:r>
      <w:r w:rsidR="00D32D8A">
        <w:rPr>
          <w:rFonts w:ascii="Arial" w:hAnsi="Arial" w:cs="Arial"/>
          <w:bCs/>
        </w:rPr>
        <w:t xml:space="preserve">                        </w:t>
      </w:r>
      <w:r w:rsidRPr="00B3745C">
        <w:rPr>
          <w:rFonts w:ascii="Arial" w:hAnsi="Arial" w:cs="Arial"/>
          <w:bCs/>
        </w:rPr>
        <w:t xml:space="preserve"> w niniejszej umowie odpowiednio o okres opóźnienia spowodowanego jedną z przyczyn dopuszczonych w niniejszym paragrafie, </w:t>
      </w:r>
      <w:bookmarkStart w:id="61" w:name="_Hlk85905560"/>
      <w:r w:rsidRPr="00B3745C">
        <w:rPr>
          <w:rFonts w:ascii="Arial" w:hAnsi="Arial" w:cs="Arial"/>
          <w:bCs/>
        </w:rPr>
        <w:t>z zastrzeżeniem ust. 3 oraz § 12 ust. 5</w:t>
      </w:r>
      <w:bookmarkEnd w:id="61"/>
      <w:r w:rsidRPr="00B3745C">
        <w:rPr>
          <w:rFonts w:ascii="Arial" w:hAnsi="Arial" w:cs="Arial"/>
          <w:bCs/>
        </w:rPr>
        <w:t>.</w:t>
      </w:r>
    </w:p>
    <w:p w14:paraId="41374961" w14:textId="31EAD26A"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Zamawiający dopuszcza możliwość zmiany postanowień zawartej umowy w każdym 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 Zamawiającego</w:t>
      </w:r>
      <w:r w:rsidR="00A567D5">
        <w:rPr>
          <w:rFonts w:ascii="Arial" w:hAnsi="Arial" w:cs="Arial"/>
          <w:bCs/>
        </w:rPr>
        <w:t>.</w:t>
      </w:r>
      <w:r w:rsidRPr="00B3745C">
        <w:rPr>
          <w:rFonts w:ascii="Arial" w:hAnsi="Arial" w:cs="Arial"/>
          <w:bCs/>
        </w:rPr>
        <w:t xml:space="preserve"> </w:t>
      </w:r>
    </w:p>
    <w:p w14:paraId="0106F4F8" w14:textId="77777777"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Niezależnie od treści ust. 2.3. dopuszcza się dokonanie zmian w Umowie w przypadku:</w:t>
      </w:r>
      <w:r w:rsidRPr="00B3745C">
        <w:rPr>
          <w:rFonts w:ascii="Arial" w:hAnsi="Arial" w:cs="Arial"/>
          <w:bCs/>
        </w:rPr>
        <w:tab/>
      </w:r>
    </w:p>
    <w:p w14:paraId="02F082B3" w14:textId="77777777" w:rsidR="001811E9" w:rsidRPr="00B3745C" w:rsidRDefault="001811E9" w:rsidP="00B3745C">
      <w:pPr>
        <w:tabs>
          <w:tab w:val="num" w:pos="567"/>
        </w:tabs>
        <w:autoSpaceDE w:val="0"/>
        <w:autoSpaceDN w:val="0"/>
        <w:adjustRightInd w:val="0"/>
        <w:jc w:val="both"/>
        <w:rPr>
          <w:rFonts w:ascii="Arial" w:hAnsi="Arial" w:cs="Arial"/>
          <w:bCs/>
        </w:rPr>
      </w:pPr>
      <w:r w:rsidRPr="00B3745C">
        <w:rPr>
          <w:rFonts w:ascii="Arial" w:hAnsi="Arial" w:cs="Arial"/>
          <w:bCs/>
        </w:rPr>
        <w:t>2.4.1.</w:t>
      </w:r>
      <w:r w:rsidRPr="00B3745C">
        <w:rPr>
          <w:rFonts w:ascii="Arial" w:hAnsi="Arial" w:cs="Arial"/>
          <w:bCs/>
        </w:rPr>
        <w:tab/>
        <w:t xml:space="preserve">aktualizacji rozwiązań z uwagi na postęp technologiczny lub zmiany obowiązujących przepisów, </w:t>
      </w:r>
    </w:p>
    <w:p w14:paraId="5FD2ADC5" w14:textId="5D7E783D" w:rsidR="001811E9" w:rsidRPr="00B3745C" w:rsidRDefault="001811E9" w:rsidP="00B3745C">
      <w:pPr>
        <w:autoSpaceDE w:val="0"/>
        <w:autoSpaceDN w:val="0"/>
        <w:adjustRightInd w:val="0"/>
        <w:ind w:left="567"/>
        <w:jc w:val="both"/>
        <w:rPr>
          <w:rFonts w:ascii="Arial" w:hAnsi="Arial" w:cs="Arial"/>
          <w:bCs/>
        </w:rPr>
      </w:pPr>
      <w:r w:rsidRPr="00B3745C">
        <w:rPr>
          <w:rFonts w:ascii="Arial" w:hAnsi="Arial" w:cs="Arial"/>
          <w:bCs/>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terminów wykonania zamówienia określonych w niniejszej umowie poprzez wydłużenie </w:t>
      </w:r>
      <w:r w:rsidR="00A567D5">
        <w:rPr>
          <w:rFonts w:ascii="Arial" w:hAnsi="Arial" w:cs="Arial"/>
          <w:bCs/>
        </w:rPr>
        <w:t xml:space="preserve"> </w:t>
      </w:r>
      <w:r w:rsidRPr="00B3745C">
        <w:rPr>
          <w:rFonts w:ascii="Arial" w:hAnsi="Arial" w:cs="Arial"/>
          <w:bCs/>
        </w:rPr>
        <w:t>o okres takiego opóźnienia lub o okres o jaki czas konieczny dla wykonania przedmiotu umowy po wprowadzonych zmianach będzie dłuższy od czasu wykonania przewidzianego dla Wykonawcy przed taką zmianą, z zastrzeżeniem ust. 3 oraz § 12 ust. 5.</w:t>
      </w:r>
    </w:p>
    <w:p w14:paraId="3061525E"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0A1ABAE" w14:textId="2C512F2F"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2.5.1.</w:t>
      </w:r>
      <w:r w:rsidR="00F00F99" w:rsidRPr="00B3745C">
        <w:rPr>
          <w:rFonts w:ascii="Arial" w:hAnsi="Arial" w:cs="Arial"/>
          <w:bCs/>
        </w:rPr>
        <w:tab/>
      </w:r>
      <w:r w:rsidRPr="00B3745C">
        <w:rPr>
          <w:rFonts w:ascii="Arial" w:hAnsi="Arial" w:cs="Arial"/>
          <w:bCs/>
        </w:rPr>
        <w:t xml:space="preserve">wystąpienia warunków atmosferycznych uniemożliwiających w sposób obiektywny wykonywanie robót zgodnie z założeniami projektowymi oraz normami </w:t>
      </w:r>
      <w:proofErr w:type="spellStart"/>
      <w:r w:rsidRPr="00B3745C">
        <w:rPr>
          <w:rFonts w:ascii="Arial" w:hAnsi="Arial" w:cs="Arial"/>
          <w:bCs/>
        </w:rPr>
        <w:t>techniczno</w:t>
      </w:r>
      <w:proofErr w:type="spellEnd"/>
      <w:r w:rsidRPr="00B3745C">
        <w:rPr>
          <w:rFonts w:ascii="Arial" w:hAnsi="Arial" w:cs="Arial"/>
          <w:bCs/>
        </w:rPr>
        <w:t xml:space="preserve"> - budowlanymi,</w:t>
      </w:r>
    </w:p>
    <w:p w14:paraId="7543E948" w14:textId="77777777"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2.5.2. wstrzymania robót przez właściwe organy nadzoru z przyczyn niezawinionych przez Wykonawcę, </w:t>
      </w:r>
    </w:p>
    <w:p w14:paraId="49595C67" w14:textId="6051F182"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2.5.3. dokonania przez autora projektu, w trybie nadzoru autorskiego, zmian w projekcie budowlanym, na podstawie, którego Wykonawca realizuje roboty budowlane w zakresie uniemożliwiającym zachowanie terminu realizacji Umowy, </w:t>
      </w:r>
      <w:r w:rsidR="00637A71">
        <w:rPr>
          <w:rFonts w:ascii="Arial" w:hAnsi="Arial" w:cs="Arial"/>
          <w:bCs/>
        </w:rPr>
        <w:t>a w szczególności:</w:t>
      </w:r>
    </w:p>
    <w:p w14:paraId="043AAEF8" w14:textId="77777777" w:rsidR="001811E9" w:rsidRPr="00B3745C" w:rsidRDefault="001811E9" w:rsidP="00A567D5">
      <w:pPr>
        <w:ind w:left="851" w:hanging="851"/>
        <w:jc w:val="both"/>
        <w:rPr>
          <w:rFonts w:ascii="Arial" w:hAnsi="Arial" w:cs="Arial"/>
          <w:bCs/>
        </w:rPr>
      </w:pPr>
      <w:r w:rsidRPr="00B3745C">
        <w:rPr>
          <w:rFonts w:ascii="Arial" w:hAnsi="Arial" w:cs="Arial"/>
          <w:bCs/>
        </w:rPr>
        <w:t>2.5.3.1.</w:t>
      </w:r>
      <w:r w:rsidRPr="00B3745C">
        <w:rPr>
          <w:rFonts w:ascii="Arial" w:hAnsi="Arial" w:cs="Arial"/>
          <w:bCs/>
        </w:rPr>
        <w:tab/>
        <w:t xml:space="preserve">konieczności uzyskania dodatkowych decyzji lub uzgodnień, nie dających się przewidzieć przy zawieraniu Umowy, </w:t>
      </w:r>
    </w:p>
    <w:p w14:paraId="5A570183" w14:textId="77777777" w:rsidR="001811E9" w:rsidRPr="00B3745C" w:rsidRDefault="001811E9" w:rsidP="00A567D5">
      <w:pPr>
        <w:ind w:left="851" w:hanging="851"/>
        <w:jc w:val="both"/>
        <w:rPr>
          <w:rFonts w:ascii="Arial" w:hAnsi="Arial" w:cs="Arial"/>
          <w:bCs/>
        </w:rPr>
      </w:pPr>
      <w:r w:rsidRPr="00B3745C">
        <w:rPr>
          <w:rFonts w:ascii="Arial" w:hAnsi="Arial" w:cs="Arial"/>
          <w:bCs/>
        </w:rPr>
        <w:t>2.5.3.2.</w:t>
      </w:r>
      <w:r w:rsidRPr="00B3745C">
        <w:rPr>
          <w:rFonts w:ascii="Arial" w:hAnsi="Arial" w:cs="Arial"/>
          <w:bCs/>
        </w:rPr>
        <w:tab/>
        <w:t xml:space="preserve">konieczności wykonania nieprzewidzianych robót dodatkowych lub zamiennych, </w:t>
      </w:r>
    </w:p>
    <w:p w14:paraId="56E1D8E1" w14:textId="77777777" w:rsidR="001811E9" w:rsidRPr="00B3745C"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2.5..4.zanieczyszczenie i inne podobnie niebezpieczne skutki spowodowane przez substancje toksyczne, z wyjątkiem tych, które mogą być przypisane użyciu przez Wykonawcę takich substancji, </w:t>
      </w:r>
    </w:p>
    <w:p w14:paraId="314A04DC" w14:textId="77777777" w:rsidR="001811E9" w:rsidRPr="00B3745C" w:rsidRDefault="001811E9" w:rsidP="00A567D5">
      <w:pPr>
        <w:tabs>
          <w:tab w:val="num" w:pos="2880"/>
        </w:tabs>
        <w:autoSpaceDE w:val="0"/>
        <w:autoSpaceDN w:val="0"/>
        <w:adjustRightInd w:val="0"/>
        <w:ind w:left="142" w:hanging="142"/>
        <w:jc w:val="both"/>
        <w:rPr>
          <w:rFonts w:ascii="Arial" w:hAnsi="Arial" w:cs="Arial"/>
          <w:bCs/>
        </w:rPr>
      </w:pPr>
      <w:r w:rsidRPr="00B3745C">
        <w:rPr>
          <w:rFonts w:ascii="Arial" w:hAnsi="Arial" w:cs="Arial"/>
          <w:bCs/>
        </w:rPr>
        <w:t xml:space="preserve">2.5.5. działania sił przyrody, w tym huragany lub powodzie, </w:t>
      </w:r>
    </w:p>
    <w:p w14:paraId="7FA92C95" w14:textId="156D35B2" w:rsidR="001811E9"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2.5.6.</w:t>
      </w:r>
      <w:r w:rsidRPr="00B3745C">
        <w:rPr>
          <w:rFonts w:ascii="Arial" w:hAnsi="Arial" w:cs="Arial"/>
          <w:bCs/>
        </w:rPr>
        <w:tab/>
        <w:t>epidemie, pandemie</w:t>
      </w:r>
      <w:r w:rsidR="00FB4E35">
        <w:rPr>
          <w:rFonts w:ascii="Arial" w:hAnsi="Arial" w:cs="Arial"/>
          <w:bCs/>
        </w:rPr>
        <w:t>;</w:t>
      </w:r>
    </w:p>
    <w:p w14:paraId="450088B5" w14:textId="3E42786E" w:rsidR="0078292F" w:rsidRDefault="009C6868" w:rsidP="00FB4E35">
      <w:pPr>
        <w:tabs>
          <w:tab w:val="num" w:pos="2880"/>
        </w:tabs>
        <w:autoSpaceDE w:val="0"/>
        <w:autoSpaceDN w:val="0"/>
        <w:adjustRightInd w:val="0"/>
        <w:ind w:left="567"/>
        <w:jc w:val="both"/>
        <w:rPr>
          <w:rFonts w:ascii="Arial" w:hAnsi="Arial" w:cs="Arial"/>
          <w:bCs/>
        </w:rPr>
      </w:pPr>
      <w:r w:rsidRPr="009C6868">
        <w:rPr>
          <w:rFonts w:ascii="Arial" w:hAnsi="Arial" w:cs="Arial"/>
          <w:bCs/>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terminów wykonania zamówienia określonych w niniejszej umowie poprzez przedłużenie o okres takiego opóźnienia, z zastrzeżeniem ust. 3  oraz § 12 ust. 5.</w:t>
      </w:r>
    </w:p>
    <w:p w14:paraId="1712F260" w14:textId="78406FB3" w:rsidR="00862DC9" w:rsidRPr="00B3745C" w:rsidRDefault="00862DC9" w:rsidP="00FB4E35">
      <w:pPr>
        <w:tabs>
          <w:tab w:val="num" w:pos="2880"/>
        </w:tabs>
        <w:autoSpaceDE w:val="0"/>
        <w:autoSpaceDN w:val="0"/>
        <w:adjustRightInd w:val="0"/>
        <w:ind w:left="567"/>
        <w:jc w:val="both"/>
        <w:rPr>
          <w:rFonts w:ascii="Arial" w:hAnsi="Arial" w:cs="Arial"/>
          <w:bCs/>
        </w:rPr>
      </w:pPr>
      <w:r>
        <w:rPr>
          <w:rFonts w:ascii="Arial" w:hAnsi="Arial" w:cs="Arial"/>
          <w:bCs/>
        </w:rPr>
        <w:t>Ewentualne wystąpienie siły wyższej, która skutkowałaby przesunięciem terminu zakończenia umowy, nie spowoduje zmiany wynagrodzenia Wykonawcy.</w:t>
      </w:r>
    </w:p>
    <w:p w14:paraId="182046F8" w14:textId="2DE209D2"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2.6.</w:t>
      </w:r>
      <w:r w:rsidRPr="00B3745C">
        <w:rPr>
          <w:rFonts w:ascii="Arial" w:hAnsi="Arial" w:cs="Arial"/>
          <w:bCs/>
        </w:rPr>
        <w:tab/>
        <w:t xml:space="preserve">W przypadku natrafienia podczas wykonywania prac przez Wykonawcę na przeszkody w postaci niezinwentaryzowanego mienia, stanowisk lub zabytków archeologicznych i podobnych przeszkód, o ile istnienie tego rodzaju przeszkód nie mogło być przewidziane przez </w:t>
      </w:r>
      <w:r w:rsidRPr="00B3745C">
        <w:rPr>
          <w:rFonts w:ascii="Arial" w:hAnsi="Arial" w:cs="Arial"/>
          <w:bCs/>
        </w:rPr>
        <w:lastRenderedPageBreak/>
        <w:t xml:space="preserve">Zamawiającego pomimo dołożenia należytej staranności, Zamawiający dopuszcza możliwość zmiany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terminów wykonania zamówienia określonych w niniejszej umowie poprzez przedłużenie o okres takiego opóźnienia, z zastrzeżeniem ust. 3 oraz § 12 ust. 5. Wykonawca jest zobowiązany w terminie 5 dni roboczych od zawarcia aneksu do zaktualizowania i uzgodnienia z </w:t>
      </w:r>
      <w:r w:rsidR="00A567D5">
        <w:rPr>
          <w:rFonts w:ascii="Arial" w:hAnsi="Arial" w:cs="Arial"/>
          <w:bCs/>
        </w:rPr>
        <w:t>Z</w:t>
      </w:r>
      <w:r w:rsidRPr="00B3745C">
        <w:rPr>
          <w:rFonts w:ascii="Arial" w:hAnsi="Arial" w:cs="Arial"/>
          <w:bCs/>
        </w:rPr>
        <w:t>amawiającym harmonogramu rzeczowo-finansowego, z zastrzeżeniem, że w przypadku zawarcia aneksu</w:t>
      </w:r>
      <w:r w:rsidR="00F00F99" w:rsidRPr="00B3745C">
        <w:rPr>
          <w:rFonts w:ascii="Arial" w:hAnsi="Arial" w:cs="Arial"/>
          <w:bCs/>
        </w:rPr>
        <w:t>,</w:t>
      </w:r>
      <w:r w:rsidRPr="00B3745C">
        <w:rPr>
          <w:rFonts w:ascii="Arial" w:hAnsi="Arial" w:cs="Arial"/>
          <w:bCs/>
        </w:rPr>
        <w:t xml:space="preserve"> </w:t>
      </w:r>
      <w:r w:rsidR="00A567D5">
        <w:rPr>
          <w:rFonts w:ascii="Arial" w:hAnsi="Arial" w:cs="Arial"/>
          <w:bCs/>
        </w:rPr>
        <w:t xml:space="preserve">                     </w:t>
      </w:r>
      <w:r w:rsidRPr="00B3745C">
        <w:rPr>
          <w:rFonts w:ascii="Arial" w:hAnsi="Arial" w:cs="Arial"/>
          <w:bCs/>
        </w:rPr>
        <w:t xml:space="preserve">z uwagi na konieczność wstrzymania robót, aktualizacja i uzgodnienie harmonogramu rzeczowo-finansowego nastąpi nie później niż w terminie 5 dni roboczych od dnia ponownego wprowadzenia </w:t>
      </w:r>
      <w:r w:rsidR="00A567D5">
        <w:rPr>
          <w:rFonts w:ascii="Arial" w:hAnsi="Arial" w:cs="Arial"/>
          <w:bCs/>
        </w:rPr>
        <w:t>W</w:t>
      </w:r>
      <w:r w:rsidRPr="00B3745C">
        <w:rPr>
          <w:rFonts w:ascii="Arial" w:hAnsi="Arial" w:cs="Arial"/>
          <w:bCs/>
        </w:rPr>
        <w:t>ykonawcy na teren robót.</w:t>
      </w:r>
    </w:p>
    <w:p w14:paraId="294F4EDE" w14:textId="281BE6B9"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 xml:space="preserve">2.7.  W przypadku 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jeżeli w wyniku opisanych powyżej przeszkód wystąpi opóźnienie w robotach - Zamawiający dopuszcza możliwość zmiany terminów wykonania zamówienia określonych </w:t>
      </w:r>
      <w:r w:rsidR="00A567D5">
        <w:rPr>
          <w:rFonts w:ascii="Arial" w:hAnsi="Arial" w:cs="Arial"/>
          <w:bCs/>
        </w:rPr>
        <w:t xml:space="preserve">                      </w:t>
      </w:r>
      <w:r w:rsidRPr="00B3745C">
        <w:rPr>
          <w:rFonts w:ascii="Arial" w:hAnsi="Arial" w:cs="Arial"/>
          <w:bCs/>
        </w:rPr>
        <w:t>w niniejszej umowie poprzez przedłużenie o okres takiego opóźnienia, z zastrzeżeniem ust. 3 oraz § 12 ust. 5.;</w:t>
      </w:r>
    </w:p>
    <w:p w14:paraId="62916C05" w14:textId="4EB9FEEC"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2.8.</w:t>
      </w:r>
      <w:r w:rsidRPr="00B3745C">
        <w:rPr>
          <w:rFonts w:ascii="Arial" w:hAnsi="Arial" w:cs="Arial"/>
          <w:bCs/>
        </w:rPr>
        <w:tab/>
        <w:t xml:space="preserve">W przypadku zmniejszenia zakresu przedmiotu umowy lub rezygnacji z określonych robót - jeżeli dotyczyć będzie części robót z danego elementu, </w:t>
      </w:r>
      <w:bookmarkStart w:id="62" w:name="_Hlk86122141"/>
      <w:r w:rsidRPr="00B3745C">
        <w:rPr>
          <w:rFonts w:ascii="Arial" w:hAnsi="Arial" w:cs="Arial"/>
          <w:bCs/>
        </w:rPr>
        <w:t xml:space="preserve">to obliczenie wartości niewykonanego zakresu lub robót, z których zrezygnowano, o którą pomniejszone zostanie wynagrodzenie należne Wykonawcy, nastąpi na podstawie kosztorysu sporządzonego przez Wykonawcę w oparciu </w:t>
      </w:r>
      <w:r w:rsidR="00A567D5">
        <w:rPr>
          <w:rFonts w:ascii="Arial" w:hAnsi="Arial" w:cs="Arial"/>
          <w:bCs/>
        </w:rPr>
        <w:t xml:space="preserve">                     </w:t>
      </w:r>
      <w:r w:rsidRPr="00B3745C">
        <w:rPr>
          <w:rFonts w:ascii="Arial" w:hAnsi="Arial" w:cs="Arial"/>
          <w:bCs/>
        </w:rPr>
        <w:t xml:space="preserve">o </w:t>
      </w:r>
      <w:r w:rsidRPr="00B3745C">
        <w:rPr>
          <w:rFonts w:ascii="Arial" w:hAnsi="Arial" w:cs="Arial"/>
          <w:bCs/>
          <w:lang w:eastAsia="en-US"/>
        </w:rPr>
        <w:t>ceny jednostkowe przyjęte przy kalkulacji w kosztorysie ofertowym</w:t>
      </w:r>
      <w:r w:rsidRPr="00B3745C">
        <w:rPr>
          <w:rFonts w:ascii="Arial" w:hAnsi="Arial" w:cs="Arial"/>
          <w:bCs/>
        </w:rPr>
        <w:t xml:space="preserve"> i następnie zaakceptowanego przez Zamawiającego.</w:t>
      </w:r>
    </w:p>
    <w:bookmarkEnd w:id="62"/>
    <w:p w14:paraId="7FE9DFB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2.9. </w:t>
      </w:r>
      <w:r w:rsidRPr="00B3745C">
        <w:rPr>
          <w:rFonts w:ascii="Arial" w:hAnsi="Arial" w:cs="Arial"/>
          <w:bCs/>
        </w:rPr>
        <w:tab/>
        <w:t>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Zamawiający dopuszcza zmianę terminów wykonania zamówienia określonych w niniejszej umowie poprzez wydłużenie o okres niezbędny do dokończenia robót, z zastrzeżeniem ust. 3 oraz § 12 ust. 5.</w:t>
      </w:r>
    </w:p>
    <w:p w14:paraId="4A378E60" w14:textId="5867E555"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2.10.</w:t>
      </w:r>
      <w:r w:rsidRPr="00B3745C">
        <w:rPr>
          <w:rFonts w:ascii="Arial" w:hAnsi="Arial" w:cs="Arial"/>
          <w:bCs/>
        </w:rPr>
        <w:tab/>
        <w:t xml:space="preserve">W przypadku wystąpienia i zlecenia robót, prac, rozwiązań, o których mowa w § 10, Zamawiający dopuszcza zmianę wynagrodzenia, o którym mowa w § 2 ust. 1 oraz  - jeżeli terminy ich wykonania, rodzaj lub zakres uniemożliwiają dotrzymanie pierwotnych terminów wykonania zamówienia określonych w niniejszej umowie - Zamawiający dopuszcza zmianę terminów wykonania zamówienia określonych w niniejszej umowie poprzez wydłużenie odpowiednio </w:t>
      </w:r>
      <w:r w:rsidR="00A567D5">
        <w:rPr>
          <w:rFonts w:ascii="Arial" w:hAnsi="Arial" w:cs="Arial"/>
          <w:bCs/>
        </w:rPr>
        <w:t xml:space="preserve">                        </w:t>
      </w:r>
      <w:r w:rsidRPr="00B3745C">
        <w:rPr>
          <w:rFonts w:ascii="Arial" w:hAnsi="Arial" w:cs="Arial"/>
          <w:bCs/>
        </w:rPr>
        <w:t>o okres takiego opóźnienia lub o okres o jaki czas konieczny do wykonania przedmiotu umowy po wprowadzonych zmianach będzie dłuższy od czasu wykonania przewidzianego dla Wykonawcy przed taką zmianą, z zastrzeżeniem ust. 3 oraz § 12 ust. 5.</w:t>
      </w:r>
    </w:p>
    <w:p w14:paraId="505DC32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W przypadku, gdy w umowie znajdują się oczywiste błędy pisarskie lub rachunkowe, Zamawiający dopuszcza zmiany postanowień umowy, w których występują takie oczywiste błędy pisarskie lub rachunkowe.</w:t>
      </w:r>
    </w:p>
    <w:p w14:paraId="3813A30E"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2.12.</w:t>
      </w:r>
      <w:r w:rsidRPr="00B3745C">
        <w:rPr>
          <w:rFonts w:ascii="Arial" w:hAnsi="Arial" w:cs="Arial"/>
          <w:bCs/>
        </w:rPr>
        <w:tab/>
        <w:t>Zamawiający przewiduje możliwość dokonania zmian i uzupełnień nieistotnych umowy (niestanowiących zmian istotnych niniejszej umowy), w szczególności:</w:t>
      </w:r>
    </w:p>
    <w:p w14:paraId="6463104C"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2.12.1</w:t>
      </w:r>
      <w:r w:rsidRPr="00B3745C">
        <w:rPr>
          <w:rFonts w:ascii="Arial" w:hAnsi="Arial" w:cs="Arial"/>
          <w:bCs/>
        </w:rPr>
        <w:tab/>
        <w:t>.</w:t>
      </w:r>
      <w:r w:rsidRPr="00B3745C">
        <w:rPr>
          <w:rFonts w:ascii="Arial" w:hAnsi="Arial" w:cs="Arial"/>
          <w:bCs/>
        </w:rPr>
        <w:tab/>
        <w:t>zmiana nazwy, siedziby stron umowy, numerów kont bankowych oraz innych danych identyfikacyjnych,</w:t>
      </w:r>
    </w:p>
    <w:p w14:paraId="47752700"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2.12.2.</w:t>
      </w:r>
      <w:r w:rsidRPr="00B3745C">
        <w:rPr>
          <w:rFonts w:ascii="Arial" w:hAnsi="Arial" w:cs="Arial"/>
          <w:bCs/>
        </w:rPr>
        <w:tab/>
        <w:t>zmiana osób odpowiedzialnych za kontakty i nadzór nad przedmiotem umowy.</w:t>
      </w:r>
    </w:p>
    <w:p w14:paraId="7465FA59"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2.13.</w:t>
      </w:r>
      <w:r w:rsidRPr="00B3745C">
        <w:rPr>
          <w:rFonts w:ascii="Arial" w:hAnsi="Arial" w:cs="Arial"/>
          <w:bCs/>
        </w:rPr>
        <w:tab/>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14 dni od przekazania projektu umowy przez Wykonawcę.</w:t>
      </w:r>
    </w:p>
    <w:p w14:paraId="07420FE3"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2.14.</w:t>
      </w:r>
      <w:r w:rsidRPr="00B3745C">
        <w:rPr>
          <w:rFonts w:ascii="Arial" w:hAnsi="Arial" w:cs="Arial"/>
          <w:bCs/>
        </w:rPr>
        <w:tab/>
        <w:t xml:space="preserve">W przypadku zmian budżetu Powiatu lub zmian zawartej przez Zamawiającego umowy </w:t>
      </w:r>
      <w:r w:rsidRPr="00B3745C">
        <w:rPr>
          <w:rFonts w:ascii="Arial" w:hAnsi="Arial" w:cs="Arial"/>
          <w:bCs/>
        </w:rPr>
        <w:br/>
        <w:t>o</w:t>
      </w:r>
      <w:r w:rsidRPr="00B3745C">
        <w:rPr>
          <w:rFonts w:ascii="Arial" w:hAnsi="Arial" w:cs="Arial"/>
          <w:bCs/>
          <w:lang w:eastAsia="en-US"/>
        </w:rPr>
        <w:t xml:space="preserve"> </w:t>
      </w:r>
      <w:r w:rsidRPr="00B3745C">
        <w:rPr>
          <w:rFonts w:ascii="Arial" w:hAnsi="Arial" w:cs="Arial"/>
          <w:bCs/>
        </w:rPr>
        <w:t>dofinansowanie zadania lub wytycznych dotyczących realizacji zadania, Zamawiający</w:t>
      </w:r>
      <w:r w:rsidRPr="00B3745C">
        <w:rPr>
          <w:rFonts w:ascii="Arial" w:hAnsi="Arial" w:cs="Arial"/>
          <w:bCs/>
          <w:lang w:eastAsia="en-US"/>
        </w:rPr>
        <w:t xml:space="preserve"> </w:t>
      </w:r>
      <w:r w:rsidRPr="00B3745C">
        <w:rPr>
          <w:rFonts w:ascii="Arial" w:hAnsi="Arial" w:cs="Arial"/>
          <w:bCs/>
        </w:rPr>
        <w:t>dopuszcza zmiany:</w:t>
      </w:r>
    </w:p>
    <w:p w14:paraId="0C682C25" w14:textId="77777777" w:rsidR="001811E9" w:rsidRPr="00B3745C" w:rsidRDefault="001811E9" w:rsidP="00B3745C">
      <w:pPr>
        <w:tabs>
          <w:tab w:val="num" w:pos="2880"/>
        </w:tabs>
        <w:autoSpaceDE w:val="0"/>
        <w:autoSpaceDN w:val="0"/>
        <w:adjustRightInd w:val="0"/>
        <w:ind w:left="567" w:hanging="567"/>
        <w:contextualSpacing/>
        <w:jc w:val="both"/>
        <w:rPr>
          <w:rFonts w:ascii="Arial" w:hAnsi="Arial" w:cs="Arial"/>
          <w:bCs/>
        </w:rPr>
      </w:pPr>
      <w:r w:rsidRPr="00B3745C">
        <w:rPr>
          <w:rFonts w:ascii="Arial" w:hAnsi="Arial" w:cs="Arial"/>
          <w:bCs/>
        </w:rPr>
        <w:t>2.14.1.sposobu rozliczania lub warunków dokonywania płatności,</w:t>
      </w:r>
    </w:p>
    <w:p w14:paraId="13722F28" w14:textId="77777777" w:rsidR="001811E9" w:rsidRPr="00B3745C" w:rsidRDefault="001811E9" w:rsidP="00B3745C">
      <w:pPr>
        <w:tabs>
          <w:tab w:val="num" w:pos="993"/>
        </w:tabs>
        <w:autoSpaceDE w:val="0"/>
        <w:autoSpaceDN w:val="0"/>
        <w:adjustRightInd w:val="0"/>
        <w:ind w:left="1080" w:hanging="1080"/>
        <w:contextualSpacing/>
        <w:jc w:val="both"/>
        <w:rPr>
          <w:rFonts w:ascii="Arial" w:hAnsi="Arial" w:cs="Arial"/>
          <w:bCs/>
        </w:rPr>
      </w:pPr>
      <w:r w:rsidRPr="00B3745C">
        <w:rPr>
          <w:rFonts w:ascii="Arial" w:hAnsi="Arial" w:cs="Arial"/>
          <w:bCs/>
        </w:rPr>
        <w:t>2.14.2.terminów wykonania przedmiotu zamówienia określonych w niniejszej umowie, z zastrzeżeniem</w:t>
      </w:r>
    </w:p>
    <w:p w14:paraId="1E87CF59" w14:textId="77777777" w:rsidR="001811E9" w:rsidRPr="00B3745C" w:rsidRDefault="001811E9" w:rsidP="00B3745C">
      <w:pPr>
        <w:tabs>
          <w:tab w:val="num" w:pos="567"/>
        </w:tabs>
        <w:autoSpaceDE w:val="0"/>
        <w:autoSpaceDN w:val="0"/>
        <w:adjustRightInd w:val="0"/>
        <w:ind w:left="1080" w:hanging="1080"/>
        <w:contextualSpacing/>
        <w:jc w:val="both"/>
        <w:rPr>
          <w:rFonts w:ascii="Arial" w:hAnsi="Arial" w:cs="Arial"/>
          <w:bCs/>
        </w:rPr>
      </w:pPr>
      <w:r w:rsidRPr="00B3745C">
        <w:rPr>
          <w:rFonts w:ascii="Arial" w:hAnsi="Arial" w:cs="Arial"/>
          <w:bCs/>
        </w:rPr>
        <w:tab/>
        <w:t>ust. 3 oraz § 12 ust. 5.</w:t>
      </w:r>
    </w:p>
    <w:p w14:paraId="5B2A5D8D" w14:textId="77777777" w:rsidR="001811E9" w:rsidRPr="00B3745C" w:rsidRDefault="001811E9" w:rsidP="00E0656E">
      <w:pPr>
        <w:numPr>
          <w:ilvl w:val="4"/>
          <w:numId w:val="51"/>
        </w:numPr>
        <w:tabs>
          <w:tab w:val="num" w:pos="567"/>
        </w:tabs>
        <w:autoSpaceDE w:val="0"/>
        <w:autoSpaceDN w:val="0"/>
        <w:adjustRightInd w:val="0"/>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to strony mogą zmienić umowę w ten sposób, iż: </w:t>
      </w:r>
    </w:p>
    <w:p w14:paraId="0353CA5C"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lastRenderedPageBreak/>
        <w:t>wszystkie zobowiązania i wierzytelności Wykonawcy wobec Zamawiającego przejmie podmiot trzeci wskazany przez Wykonawcę na warunkach określonych w umowie;</w:t>
      </w:r>
    </w:p>
    <w:p w14:paraId="4086E09F"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455 ust. 2 </w:t>
      </w:r>
      <w:proofErr w:type="spellStart"/>
      <w:r w:rsidRPr="00B3745C">
        <w:rPr>
          <w:rFonts w:ascii="Arial" w:hAnsi="Arial" w:cs="Arial"/>
          <w:bCs/>
        </w:rPr>
        <w:t>Pzp</w:t>
      </w:r>
      <w:proofErr w:type="spellEnd"/>
      <w:r w:rsidRPr="00B3745C">
        <w:rPr>
          <w:rFonts w:ascii="Arial" w:hAnsi="Arial" w:cs="Arial"/>
          <w:bCs/>
        </w:rPr>
        <w:t>.</w:t>
      </w:r>
    </w:p>
    <w:p w14:paraId="11640C42" w14:textId="77777777"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 3 podmiot trzeci wskazany przez Wykonawcę jest zobowiązany spełniać warunki udziału w postępowaniu przetargowym w stopniu nie mniejszym niż Wykonawca.</w:t>
      </w:r>
    </w:p>
    <w:p w14:paraId="4636F7F3" w14:textId="57C67E94"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w:t>
      </w:r>
      <w:r w:rsidR="004022BA">
        <w:rPr>
          <w:rFonts w:ascii="Arial" w:hAnsi="Arial" w:cs="Arial"/>
          <w:bCs/>
        </w:rPr>
        <w:t>3</w:t>
      </w:r>
      <w:r w:rsidRPr="00B3745C">
        <w:rPr>
          <w:rFonts w:ascii="Arial" w:hAnsi="Arial" w:cs="Arial"/>
          <w:bCs/>
        </w:rPr>
        <w:t>, strony mogą rozwiązać umowę za porozumieniem stron, wskazując jednocześnie sposób rozliczenia robót (dostaw, usług) wykonanych przez Wykonawcę do dnia rozwiązania umowy, w tym rozliczenia podwykonawców (dostawców, usługodawców).</w:t>
      </w:r>
    </w:p>
    <w:p w14:paraId="45D2F30E" w14:textId="25025FBD"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W przypadku, o którym mowa w ust. </w:t>
      </w:r>
      <w:r w:rsidR="004022BA">
        <w:rPr>
          <w:rFonts w:ascii="Arial" w:hAnsi="Arial" w:cs="Arial"/>
          <w:bCs/>
        </w:rPr>
        <w:t>3</w:t>
      </w:r>
      <w:r w:rsidRPr="00B3745C">
        <w:rPr>
          <w:rFonts w:ascii="Arial" w:hAnsi="Arial" w:cs="Arial"/>
          <w:bCs/>
        </w:rPr>
        <w:t xml:space="preserve">, strony nie są uprawnione do żądania kar umownych </w:t>
      </w:r>
      <w:r w:rsidR="00A567D5">
        <w:rPr>
          <w:rFonts w:ascii="Arial" w:hAnsi="Arial" w:cs="Arial"/>
          <w:bCs/>
        </w:rPr>
        <w:t xml:space="preserve">                         </w:t>
      </w:r>
      <w:r w:rsidRPr="00B3745C">
        <w:rPr>
          <w:rFonts w:ascii="Arial" w:hAnsi="Arial" w:cs="Arial"/>
          <w:bCs/>
        </w:rPr>
        <w:t>z tytułu rozwiązania umowy (odstąpienia od umowy), a Wykonawcy przysługuje wynagrodzenie jedynie za roboty (usługi, dostawy) wykonanie do dnia rozwiązania umowy.</w:t>
      </w:r>
    </w:p>
    <w:p w14:paraId="48C32864" w14:textId="14906060"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lub Wykonawców wspólnie realizujących umowę stosuje się postanowienia ust. 5-8, z tym zastrzeżeniem, iż podmiot trzeci przejmuje wszystkie zobowiązania i wierzytelności wszystkich Wykonawców wspólnie realizujących umowę wobec Zamawiającego lub zobowiązania </w:t>
      </w:r>
      <w:r w:rsidR="00A567D5">
        <w:rPr>
          <w:rFonts w:ascii="Arial" w:hAnsi="Arial" w:cs="Arial"/>
          <w:bCs/>
        </w:rPr>
        <w:t xml:space="preserve">                             </w:t>
      </w:r>
      <w:r w:rsidRPr="00B3745C">
        <w:rPr>
          <w:rFonts w:ascii="Arial" w:hAnsi="Arial" w:cs="Arial"/>
          <w:bCs/>
        </w:rPr>
        <w:t>i wierzytelności Wykonawcy, w stosunku do którego nastąpiło ogłoszenie upadłości lub otwarcie postępowania restrukturyzacyjnego.</w:t>
      </w:r>
    </w:p>
    <w:p w14:paraId="01F16909" w14:textId="77777777" w:rsidR="001811E9" w:rsidRPr="00B3745C" w:rsidRDefault="001811E9" w:rsidP="00E0656E">
      <w:pPr>
        <w:pStyle w:val="Akapitzlist"/>
        <w:numPr>
          <w:ilvl w:val="4"/>
          <w:numId w:val="51"/>
        </w:numPr>
        <w:ind w:left="567" w:hanging="567"/>
        <w:jc w:val="both"/>
        <w:rPr>
          <w:rFonts w:ascii="Arial" w:hAnsi="Arial" w:cs="Arial"/>
          <w:bCs/>
        </w:rPr>
      </w:pPr>
      <w:r w:rsidRPr="00B3745C">
        <w:rPr>
          <w:rFonts w:ascii="Arial" w:hAnsi="Arial" w:cs="Arial"/>
          <w:bCs/>
        </w:rPr>
        <w:t>W sprawach nieuregulowanych niniejszym paragrafem zastosowanie znajdują przepisy ustawy - Prawo zamówień publicznych regulujące możliwość zmiany umowy, w tym przepisy umożliwiające dokonywanie nieistotnych zmian umowy.</w:t>
      </w:r>
    </w:p>
    <w:p w14:paraId="265566E1" w14:textId="77777777" w:rsidR="00B56157" w:rsidRPr="00B3745C" w:rsidRDefault="00B56157" w:rsidP="00B3745C">
      <w:pPr>
        <w:tabs>
          <w:tab w:val="left" w:pos="2268"/>
        </w:tabs>
        <w:autoSpaceDE w:val="0"/>
        <w:autoSpaceDN w:val="0"/>
        <w:adjustRightInd w:val="0"/>
        <w:jc w:val="center"/>
        <w:rPr>
          <w:rFonts w:ascii="Arial" w:hAnsi="Arial" w:cs="Arial"/>
          <w:bCs/>
          <w:lang w:eastAsia="en-US"/>
        </w:rPr>
      </w:pPr>
    </w:p>
    <w:p w14:paraId="35588C8C" w14:textId="2CFB7CB7" w:rsidR="004F5E41" w:rsidRPr="00891C23" w:rsidRDefault="004F5E41" w:rsidP="00B3745C">
      <w:pPr>
        <w:tabs>
          <w:tab w:val="left" w:pos="2268"/>
        </w:tabs>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8</w:t>
      </w:r>
    </w:p>
    <w:p w14:paraId="2114A34A" w14:textId="0CE20F39" w:rsidR="004F5E41" w:rsidRPr="00891C23" w:rsidRDefault="008D4FC6" w:rsidP="00B3745C">
      <w:pPr>
        <w:autoSpaceDE w:val="0"/>
        <w:autoSpaceDN w:val="0"/>
        <w:adjustRightInd w:val="0"/>
        <w:jc w:val="center"/>
        <w:rPr>
          <w:rFonts w:ascii="Arial" w:hAnsi="Arial" w:cs="Arial"/>
          <w:b/>
          <w:lang w:eastAsia="en-US"/>
        </w:rPr>
      </w:pPr>
      <w:r w:rsidRPr="00891C23">
        <w:rPr>
          <w:rFonts w:ascii="Arial" w:hAnsi="Arial" w:cs="Arial"/>
          <w:b/>
          <w:lang w:eastAsia="en-US"/>
        </w:rPr>
        <w:t>Odstąpienie od</w:t>
      </w:r>
      <w:r w:rsidR="004F5E41" w:rsidRPr="00891C23">
        <w:rPr>
          <w:rFonts w:ascii="Arial" w:hAnsi="Arial" w:cs="Arial"/>
          <w:b/>
          <w:lang w:eastAsia="en-US"/>
        </w:rPr>
        <w:t xml:space="preserve"> umowy</w:t>
      </w:r>
    </w:p>
    <w:p w14:paraId="2FC90BDA" w14:textId="1DB07B08" w:rsidR="004F5E41" w:rsidRPr="00B3745C" w:rsidRDefault="004F5E41" w:rsidP="00E0656E">
      <w:pPr>
        <w:pStyle w:val="Akapitzlist"/>
        <w:numPr>
          <w:ilvl w:val="0"/>
          <w:numId w:val="36"/>
        </w:numPr>
        <w:ind w:left="567" w:hanging="567"/>
        <w:jc w:val="both"/>
        <w:rPr>
          <w:rFonts w:ascii="Arial" w:hAnsi="Arial" w:cs="Arial"/>
          <w:bCs/>
        </w:rPr>
      </w:pPr>
      <w:r w:rsidRPr="00B3745C">
        <w:rPr>
          <w:rFonts w:ascii="Arial" w:hAnsi="Arial" w:cs="Arial"/>
          <w:bCs/>
        </w:rPr>
        <w:t>Zamawiający</w:t>
      </w:r>
      <w:r w:rsidR="008B4C66">
        <w:rPr>
          <w:rFonts w:ascii="Arial" w:hAnsi="Arial" w:cs="Arial"/>
          <w:bCs/>
        </w:rPr>
        <w:t xml:space="preserve">, </w:t>
      </w:r>
      <w:del w:id="63" w:author="Monika" w:date="2022-02-25T10:29:00Z">
        <w:r w:rsidR="008B4C66" w:rsidDel="002E1F99">
          <w:rPr>
            <w:rFonts w:ascii="Arial" w:hAnsi="Arial" w:cs="Arial"/>
            <w:bCs/>
          </w:rPr>
          <w:delText>w terminie 30 dni,</w:delText>
        </w:r>
        <w:r w:rsidRPr="00B3745C" w:rsidDel="002E1F99">
          <w:rPr>
            <w:rFonts w:ascii="Arial" w:hAnsi="Arial" w:cs="Arial"/>
            <w:bCs/>
          </w:rPr>
          <w:delText xml:space="preserve"> </w:delText>
        </w:r>
      </w:del>
      <w:r w:rsidRPr="00B3745C">
        <w:rPr>
          <w:rFonts w:ascii="Arial" w:hAnsi="Arial" w:cs="Arial"/>
          <w:bCs/>
        </w:rPr>
        <w:t xml:space="preserve">ma prawo </w:t>
      </w:r>
      <w:r w:rsidR="001D16F3" w:rsidRPr="00B3745C">
        <w:rPr>
          <w:rFonts w:ascii="Arial" w:hAnsi="Arial" w:cs="Arial"/>
          <w:bCs/>
        </w:rPr>
        <w:t>odstąpić od umowy</w:t>
      </w:r>
      <w:r w:rsidRPr="00B3745C">
        <w:rPr>
          <w:rFonts w:ascii="Arial" w:hAnsi="Arial" w:cs="Arial"/>
          <w:bCs/>
        </w:rPr>
        <w:t xml:space="preserve">, jeżeli zajdzie co najmniej jedna z okoliczności określona w art. </w:t>
      </w:r>
      <w:r w:rsidR="008D4FC6" w:rsidRPr="00B3745C">
        <w:rPr>
          <w:rFonts w:ascii="Arial" w:hAnsi="Arial" w:cs="Arial"/>
          <w:bCs/>
        </w:rPr>
        <w:t>456</w:t>
      </w:r>
      <w:r w:rsidRPr="00B3745C">
        <w:rPr>
          <w:rFonts w:ascii="Arial" w:hAnsi="Arial" w:cs="Arial"/>
          <w:bCs/>
        </w:rPr>
        <w:t xml:space="preserve"> ustawy Prawo zamówień publicznych.</w:t>
      </w:r>
    </w:p>
    <w:p w14:paraId="0F57649C" w14:textId="51A9CDEA" w:rsidR="005A70C3" w:rsidRPr="00B3745C" w:rsidRDefault="005A70C3" w:rsidP="00E0656E">
      <w:pPr>
        <w:pStyle w:val="Akapitzlist"/>
        <w:numPr>
          <w:ilvl w:val="0"/>
          <w:numId w:val="36"/>
        </w:numPr>
        <w:ind w:left="567" w:hanging="567"/>
        <w:jc w:val="both"/>
        <w:rPr>
          <w:rFonts w:ascii="Arial" w:hAnsi="Arial" w:cs="Arial"/>
          <w:bCs/>
        </w:rPr>
      </w:pPr>
      <w:r w:rsidRPr="00B3745C">
        <w:rPr>
          <w:rFonts w:ascii="Arial" w:hAnsi="Arial" w:cs="Arial"/>
          <w:bCs/>
        </w:rPr>
        <w:t>Konieczność wielokrotnego dokonywania bezpośredniej zapłaty podwykonawcy lub konieczność  dokonania bezpośrednich zapłat na sumę większą niż 5% wartości umowy określonej w § 2 ust. 1, może stanowić podstawę do odstąpienia umowy.</w:t>
      </w:r>
    </w:p>
    <w:p w14:paraId="01D69529" w14:textId="4B3CCF61"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Zamawiający może odstąpić od umowy w terminie obowiązywania umowy określonym w § 4 ust. </w:t>
      </w:r>
      <w:r w:rsidR="00801122" w:rsidRPr="00B3745C">
        <w:rPr>
          <w:rFonts w:ascii="Arial" w:hAnsi="Arial" w:cs="Arial"/>
          <w:bCs/>
        </w:rPr>
        <w:t>1</w:t>
      </w:r>
      <w:r w:rsidRPr="00B3745C">
        <w:rPr>
          <w:rFonts w:ascii="Arial" w:hAnsi="Arial" w:cs="Arial"/>
          <w:bCs/>
        </w:rPr>
        <w:t xml:space="preserve"> niniejszej umowy, </w:t>
      </w:r>
      <w:r w:rsidR="00801122" w:rsidRPr="00B3745C">
        <w:rPr>
          <w:rFonts w:ascii="Arial" w:hAnsi="Arial" w:cs="Arial"/>
          <w:bCs/>
        </w:rPr>
        <w:t>(powiadamiając o tym fakcie Wykonawcę na piśmie</w:t>
      </w:r>
      <w:r w:rsidR="00F94B01">
        <w:rPr>
          <w:rFonts w:ascii="Arial" w:hAnsi="Arial" w:cs="Arial"/>
          <w:bCs/>
        </w:rPr>
        <w:t>,</w:t>
      </w:r>
      <w:r w:rsidR="00801122" w:rsidRPr="00B3745C">
        <w:rPr>
          <w:rFonts w:ascii="Arial" w:hAnsi="Arial" w:cs="Arial"/>
          <w:bCs/>
        </w:rPr>
        <w:t xml:space="preserve"> w którym uzasadni swoj</w:t>
      </w:r>
      <w:r w:rsidR="00F94B01">
        <w:rPr>
          <w:rFonts w:ascii="Arial" w:hAnsi="Arial" w:cs="Arial"/>
          <w:bCs/>
        </w:rPr>
        <w:t>ą</w:t>
      </w:r>
      <w:r w:rsidR="00801122" w:rsidRPr="00B3745C">
        <w:rPr>
          <w:rFonts w:ascii="Arial" w:hAnsi="Arial" w:cs="Arial"/>
          <w:bCs/>
        </w:rPr>
        <w:t xml:space="preserve"> decyzję)</w:t>
      </w:r>
      <w:r w:rsidR="00F94B01">
        <w:rPr>
          <w:rFonts w:ascii="Arial" w:hAnsi="Arial" w:cs="Arial"/>
          <w:bCs/>
        </w:rPr>
        <w:t>,</w:t>
      </w:r>
      <w:r w:rsidR="00801122" w:rsidRPr="00B3745C">
        <w:rPr>
          <w:rFonts w:ascii="Arial" w:hAnsi="Arial" w:cs="Arial"/>
          <w:bCs/>
        </w:rPr>
        <w:t xml:space="preserve"> </w:t>
      </w:r>
      <w:r w:rsidRPr="00B3745C">
        <w:rPr>
          <w:rFonts w:ascii="Arial" w:hAnsi="Arial" w:cs="Arial"/>
          <w:bCs/>
        </w:rPr>
        <w:t xml:space="preserve">jeżeli: </w:t>
      </w:r>
    </w:p>
    <w:p w14:paraId="2024F15B"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wystąpią przesłanki formalno-prawne po stronie Wykonawcy, które uniemożliwiają wykonanie umowy,</w:t>
      </w:r>
    </w:p>
    <w:p w14:paraId="444BF106"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nie rozpocznie realizacji robót w terminie 14 dni od dnia przekazania placu budowy lub zaniecha ich realizacji, tj. w sposób nieprzerwany nie realizuje ich przez okres 7 dni, </w:t>
      </w:r>
    </w:p>
    <w:p w14:paraId="306A502B" w14:textId="0F5CC649"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Wykonawca wykonuje swoje obowiązki, roboty wadliw</w:t>
      </w:r>
      <w:r w:rsidR="00087C93">
        <w:rPr>
          <w:rFonts w:ascii="Arial" w:hAnsi="Arial" w:cs="Arial"/>
          <w:bCs/>
        </w:rPr>
        <w:t>i</w:t>
      </w:r>
      <w:r w:rsidRPr="00B3745C">
        <w:rPr>
          <w:rFonts w:ascii="Arial" w:hAnsi="Arial" w:cs="Arial"/>
          <w:bCs/>
        </w:rPr>
        <w:t>e, nieterminowo, niezgodnie z pisemnymi polecaniami Zamawiającego i niniejszą umową,</w:t>
      </w:r>
      <w:r w:rsidR="0011081E">
        <w:rPr>
          <w:rFonts w:ascii="Arial" w:hAnsi="Arial" w:cs="Arial"/>
          <w:bCs/>
        </w:rPr>
        <w:t xml:space="preserve"> </w:t>
      </w:r>
      <w:r w:rsidRPr="00B3745C">
        <w:rPr>
          <w:rFonts w:ascii="Arial" w:hAnsi="Arial" w:cs="Arial"/>
          <w:bCs/>
        </w:rPr>
        <w:t xml:space="preserve">Specyfikacjami Technicznymi Wykonania </w:t>
      </w:r>
      <w:r w:rsidR="00087C93">
        <w:rPr>
          <w:rFonts w:ascii="Arial" w:hAnsi="Arial" w:cs="Arial"/>
          <w:bCs/>
        </w:rPr>
        <w:t xml:space="preserve">                              </w:t>
      </w:r>
      <w:r w:rsidRPr="00B3745C">
        <w:rPr>
          <w:rFonts w:ascii="Arial" w:hAnsi="Arial" w:cs="Arial"/>
          <w:bCs/>
        </w:rPr>
        <w:t>i Odbioru Robót Budowlanych (</w:t>
      </w:r>
      <w:proofErr w:type="spellStart"/>
      <w:r w:rsidRPr="00B3745C">
        <w:rPr>
          <w:rFonts w:ascii="Arial" w:hAnsi="Arial" w:cs="Arial"/>
          <w:bCs/>
        </w:rPr>
        <w:t>STWiORB</w:t>
      </w:r>
      <w:proofErr w:type="spellEnd"/>
      <w:r w:rsidRPr="00B3745C">
        <w:rPr>
          <w:rFonts w:ascii="Arial" w:hAnsi="Arial" w:cs="Arial"/>
          <w:bCs/>
        </w:rPr>
        <w:t>),</w:t>
      </w:r>
    </w:p>
    <w:p w14:paraId="7992450E"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skierował, bez akceptacji Zamawiającego, do realizacji przedmiotu umowy inne osoby niż wskazane w niniejszej umowie do pełnienia funkcji kierownika budowy lub kierownika robót. </w:t>
      </w:r>
    </w:p>
    <w:p w14:paraId="7B701634" w14:textId="3E40294A"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przypadkach wymienionych w ust. 3 pkt. </w:t>
      </w:r>
      <w:r w:rsidR="00D029F8" w:rsidRPr="00B3745C">
        <w:rPr>
          <w:rFonts w:ascii="Arial" w:hAnsi="Arial" w:cs="Arial"/>
          <w:bCs/>
        </w:rPr>
        <w:t>3.</w:t>
      </w:r>
      <w:r w:rsidRPr="00B3745C">
        <w:rPr>
          <w:rFonts w:ascii="Arial" w:hAnsi="Arial" w:cs="Arial"/>
          <w:bCs/>
        </w:rPr>
        <w:t>2</w:t>
      </w:r>
      <w:r w:rsidR="00D029F8" w:rsidRPr="00B3745C">
        <w:rPr>
          <w:rFonts w:ascii="Arial" w:hAnsi="Arial" w:cs="Arial"/>
          <w:bCs/>
        </w:rPr>
        <w:t>.</w:t>
      </w:r>
      <w:r w:rsidRPr="00B3745C">
        <w:rPr>
          <w:rFonts w:ascii="Arial" w:hAnsi="Arial" w:cs="Arial"/>
          <w:bCs/>
        </w:rPr>
        <w:t xml:space="preserve"> – pkt. </w:t>
      </w:r>
      <w:r w:rsidR="00D029F8" w:rsidRPr="00B3745C">
        <w:rPr>
          <w:rFonts w:ascii="Arial" w:hAnsi="Arial" w:cs="Arial"/>
          <w:bCs/>
        </w:rPr>
        <w:t>3.</w:t>
      </w:r>
      <w:r w:rsidRPr="00B3745C">
        <w:rPr>
          <w:rFonts w:ascii="Arial" w:hAnsi="Arial" w:cs="Arial"/>
          <w:bCs/>
        </w:rPr>
        <w:t>3</w:t>
      </w:r>
      <w:r w:rsidR="00D029F8" w:rsidRPr="00B3745C">
        <w:rPr>
          <w:rFonts w:ascii="Arial" w:hAnsi="Arial" w:cs="Arial"/>
          <w:bCs/>
        </w:rPr>
        <w:t>.</w:t>
      </w:r>
      <w:r w:rsidRPr="00B3745C">
        <w:rPr>
          <w:rFonts w:ascii="Arial" w:hAnsi="Arial" w:cs="Arial"/>
          <w:bCs/>
        </w:rPr>
        <w:t xml:space="preserve"> Zamawiający może wezwać Wykonawcę do zmiany sposobu wykonania umowy i wyznaczyć w tym celu dodatkowy termin, po upływie którego ma prawo odstąpić od umowy albo powierzyć poprawienie lub dalsze wykonywanie umowy innej osobie na koszt i ryzyko Wykonawcy. </w:t>
      </w:r>
    </w:p>
    <w:p w14:paraId="1610CD4B" w14:textId="39364F89"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przypadku określonym w ust. 3 pkt. </w:t>
      </w:r>
      <w:r w:rsidR="00D029F8" w:rsidRPr="00B3745C">
        <w:rPr>
          <w:rFonts w:ascii="Arial" w:hAnsi="Arial" w:cs="Arial"/>
          <w:bCs/>
        </w:rPr>
        <w:t>3.</w:t>
      </w:r>
      <w:r w:rsidRPr="00B3745C">
        <w:rPr>
          <w:rFonts w:ascii="Arial" w:hAnsi="Arial" w:cs="Arial"/>
          <w:bCs/>
        </w:rPr>
        <w:t>4</w:t>
      </w:r>
      <w:r w:rsidR="00D029F8" w:rsidRPr="00B3745C">
        <w:rPr>
          <w:rFonts w:ascii="Arial" w:hAnsi="Arial" w:cs="Arial"/>
          <w:bCs/>
        </w:rPr>
        <w:t>.</w:t>
      </w:r>
      <w:r w:rsidRPr="00B3745C">
        <w:rPr>
          <w:rFonts w:ascii="Arial" w:hAnsi="Arial" w:cs="Arial"/>
          <w:bCs/>
        </w:rPr>
        <w:t xml:space="preserve"> Zamawiający może wezwać Wykonawcę do przedłożenia propozycji zmiany kierownika budowy lub kierownika robót, wskazanych w niniejszej umowie, celem akceptacji, zgodnie z zapisami § 6 ust. 7 niniejszej umowy i wyznaczyć w tym celu dodatkowy termin, po upływie którego ma prawo odstąpić od umowy albo powierzyć poprawienie lub dalsze wykonywanie umowy innej osobie na koszt i ryzyko Wykonawcy.</w:t>
      </w:r>
    </w:p>
    <w:p w14:paraId="1DA0683A" w14:textId="603F8F3B"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razie odstąpienia od </w:t>
      </w:r>
      <w:r w:rsidR="00D029F8" w:rsidRPr="00B3745C">
        <w:rPr>
          <w:rFonts w:ascii="Arial" w:hAnsi="Arial" w:cs="Arial"/>
          <w:bCs/>
        </w:rPr>
        <w:t>części</w:t>
      </w:r>
      <w:r w:rsidRPr="00B3745C">
        <w:rPr>
          <w:rFonts w:ascii="Arial" w:hAnsi="Arial" w:cs="Arial"/>
          <w:bCs/>
        </w:rPr>
        <w:t xml:space="preserve"> umowy, Wykonawca przy udziale Zamawiającego sporządzi protokół inwentaryzacji robót w toku w terminie 7 dni od dnia odstąpienia od umowy.</w:t>
      </w:r>
    </w:p>
    <w:p w14:paraId="0F7BBA8B" w14:textId="77777777" w:rsidR="00866A5C" w:rsidRDefault="00756680" w:rsidP="00866A5C">
      <w:pPr>
        <w:pStyle w:val="Akapitzlist"/>
        <w:numPr>
          <w:ilvl w:val="0"/>
          <w:numId w:val="36"/>
        </w:numPr>
        <w:ind w:left="567" w:hanging="567"/>
        <w:jc w:val="both"/>
        <w:rPr>
          <w:rFonts w:ascii="Arial" w:hAnsi="Arial" w:cs="Arial"/>
          <w:bCs/>
        </w:rPr>
      </w:pPr>
      <w:r w:rsidRPr="00B3745C">
        <w:rPr>
          <w:rFonts w:ascii="Arial" w:hAnsi="Arial" w:cs="Arial"/>
          <w:bCs/>
        </w:rPr>
        <w:t>Wykonawcy zostanie zapłacone wynagrodzenie za roboty zrealizowane do dnia odstąpienia od umowy, których zakres zostanie określony w protokole.</w:t>
      </w:r>
    </w:p>
    <w:p w14:paraId="394EAC89" w14:textId="77777777" w:rsidR="00866A5C" w:rsidRDefault="00866A5C" w:rsidP="00866A5C">
      <w:pPr>
        <w:pStyle w:val="Akapitzlist"/>
        <w:numPr>
          <w:ilvl w:val="0"/>
          <w:numId w:val="36"/>
        </w:numPr>
        <w:ind w:left="567" w:hanging="567"/>
        <w:jc w:val="both"/>
        <w:rPr>
          <w:rFonts w:ascii="Arial" w:hAnsi="Arial" w:cs="Arial"/>
          <w:bCs/>
        </w:rPr>
      </w:pPr>
      <w:r w:rsidRPr="00866A5C">
        <w:rPr>
          <w:rFonts w:ascii="Arial" w:hAnsi="Arial" w:cs="Arial"/>
          <w:bCs/>
        </w:rPr>
        <w:t>Zamawiający może odstąpić od umowy w terminie 30 dni od dnia powzięcia wiadomości o okolicznościach uzasadniających odstąpienie od umowy, poprzez złożenie Wykonawcy oświadczenia, bez skutków odszkodowawczych</w:t>
      </w:r>
      <w:r>
        <w:rPr>
          <w:rFonts w:ascii="Arial" w:hAnsi="Arial" w:cs="Arial"/>
          <w:bCs/>
        </w:rPr>
        <w:t xml:space="preserve">. Oświadczenie o odstąpieniu </w:t>
      </w:r>
      <w:r w:rsidRPr="00866A5C">
        <w:rPr>
          <w:rFonts w:ascii="Arial" w:hAnsi="Arial" w:cs="Arial"/>
          <w:bCs/>
        </w:rPr>
        <w:t>dokonuje się w formie pisemnej wraz z uzasadnieniem pod rygorem nieważności takiego oświadczenia.</w:t>
      </w:r>
      <w:r>
        <w:rPr>
          <w:rFonts w:ascii="Arial" w:hAnsi="Arial" w:cs="Arial"/>
          <w:bCs/>
        </w:rPr>
        <w:t xml:space="preserve"> </w:t>
      </w:r>
      <w:r>
        <w:rPr>
          <w:rFonts w:ascii="Arial" w:hAnsi="Arial" w:cs="Arial"/>
          <w:bCs/>
        </w:rPr>
        <w:lastRenderedPageBreak/>
        <w:t>Oświadczenie o odstąpieniu Zamawiający nada za pośrednictwem poczty polskiej lub złoży e-mailowo na adres …</w:t>
      </w:r>
    </w:p>
    <w:p w14:paraId="6C9CE027" w14:textId="7B56502C" w:rsidR="00866A5C" w:rsidRPr="00866A5C" w:rsidRDefault="00866A5C" w:rsidP="00866A5C">
      <w:pPr>
        <w:pStyle w:val="Akapitzlist"/>
        <w:numPr>
          <w:ilvl w:val="0"/>
          <w:numId w:val="36"/>
        </w:numPr>
        <w:ind w:left="567" w:hanging="567"/>
        <w:jc w:val="both"/>
        <w:rPr>
          <w:rFonts w:ascii="Arial" w:hAnsi="Arial" w:cs="Arial"/>
          <w:bCs/>
        </w:rPr>
      </w:pPr>
      <w:r w:rsidRPr="00866A5C">
        <w:rPr>
          <w:rFonts w:ascii="Arial" w:hAnsi="Arial" w:cs="Arial"/>
          <w:bCs/>
        </w:rPr>
        <w:t>Odstąpienie od umowy nie pozbawia stron prawa do naliczenia i egzekwowania kar umownych z tytułu uchybień stwierdzonych przed złożeniem oświadczenia o odstąpieniu od umowy.</w:t>
      </w:r>
    </w:p>
    <w:p w14:paraId="2429C12A" w14:textId="77777777" w:rsidR="00866A5C" w:rsidRPr="00B3745C" w:rsidRDefault="00866A5C" w:rsidP="00866A5C">
      <w:pPr>
        <w:pStyle w:val="Akapitzlist"/>
        <w:ind w:left="567"/>
        <w:jc w:val="both"/>
        <w:rPr>
          <w:rFonts w:ascii="Arial" w:hAnsi="Arial" w:cs="Arial"/>
          <w:bCs/>
        </w:rPr>
      </w:pPr>
    </w:p>
    <w:p w14:paraId="77E31136" w14:textId="4A5B3657" w:rsidR="00CB3CEE" w:rsidRPr="00B3745C" w:rsidRDefault="00CB3CEE" w:rsidP="00B3745C">
      <w:pPr>
        <w:autoSpaceDE w:val="0"/>
        <w:autoSpaceDN w:val="0"/>
        <w:adjustRightInd w:val="0"/>
        <w:rPr>
          <w:rFonts w:ascii="Arial" w:hAnsi="Arial" w:cs="Arial"/>
          <w:bCs/>
          <w:lang w:eastAsia="en-US"/>
        </w:rPr>
      </w:pPr>
    </w:p>
    <w:p w14:paraId="4ED865FD" w14:textId="46EABDFE"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 xml:space="preserve">§ </w:t>
      </w:r>
      <w:r w:rsidR="000B348C">
        <w:rPr>
          <w:rFonts w:ascii="Arial" w:hAnsi="Arial" w:cs="Arial"/>
          <w:b/>
          <w:lang w:eastAsia="en-US"/>
        </w:rPr>
        <w:t>19</w:t>
      </w:r>
    </w:p>
    <w:p w14:paraId="5ECD72CD" w14:textId="77777777"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Spory</w:t>
      </w:r>
    </w:p>
    <w:p w14:paraId="0AB9FECA" w14:textId="1C280027" w:rsidR="004F5E41"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razie powstania sporu na tle wykonania niniejszej umowy, strony zobowiązane są przede wszystkim do wyczerpania drogi wzajemnego porozumienia. </w:t>
      </w:r>
    </w:p>
    <w:p w14:paraId="0312D7AC" w14:textId="4A0DB21E" w:rsidR="00CB3CEE"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przypadku, jeśli wzajemne porozumienie nie doprowadzi do załatwienia sprawy w sposób zadawalający obie strony – </w:t>
      </w:r>
      <w:r w:rsidR="001732CD" w:rsidRPr="00B3745C">
        <w:rPr>
          <w:rFonts w:ascii="Arial" w:hAnsi="Arial" w:cs="Arial"/>
          <w:bCs/>
          <w:lang w:eastAsia="en-US"/>
        </w:rPr>
        <w:t>właściwym dla rozpoznania sporów wynikłych na tle realizacji niniejszej umowy jest sąd właściwy dla siedziby Zamawiającego</w:t>
      </w:r>
      <w:r w:rsidRPr="00B3745C">
        <w:rPr>
          <w:rFonts w:ascii="Arial" w:hAnsi="Arial" w:cs="Arial"/>
          <w:bCs/>
          <w:lang w:eastAsia="en-US"/>
        </w:rPr>
        <w:t xml:space="preserve"> </w:t>
      </w:r>
    </w:p>
    <w:p w14:paraId="22855AF3" w14:textId="77777777" w:rsidR="00784DA6" w:rsidRPr="00B3745C" w:rsidRDefault="00784DA6" w:rsidP="00B3745C">
      <w:pPr>
        <w:autoSpaceDE w:val="0"/>
        <w:autoSpaceDN w:val="0"/>
        <w:adjustRightInd w:val="0"/>
        <w:ind w:left="360"/>
        <w:jc w:val="both"/>
        <w:rPr>
          <w:rFonts w:ascii="Arial" w:hAnsi="Arial" w:cs="Arial"/>
          <w:bCs/>
          <w:lang w:eastAsia="en-US"/>
        </w:rPr>
      </w:pPr>
    </w:p>
    <w:p w14:paraId="17E65E15" w14:textId="0C8AB589"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0</w:t>
      </w:r>
    </w:p>
    <w:p w14:paraId="7BB3FFD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Wykonawcę</w:t>
      </w:r>
    </w:p>
    <w:p w14:paraId="436B3F30" w14:textId="560E9B46"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w imieniu Administratora Danych Osobowych powierza Wykonawcy przetwarzanie danych osobowych w trybie art. 28 </w:t>
      </w:r>
      <w:r w:rsidR="00B86090" w:rsidRPr="00B3745C">
        <w:rPr>
          <w:rFonts w:ascii="Arial" w:eastAsia="SimSun" w:hAnsi="Arial" w:cs="Arial"/>
          <w:bCs/>
          <w:kern w:val="1"/>
          <w:lang w:eastAsia="hi-IN" w:bidi="hi-IN"/>
        </w:rPr>
        <w:t>rozporządzenia</w:t>
      </w:r>
      <w:r w:rsidR="00415E99" w:rsidRPr="00B3745C">
        <w:rPr>
          <w:rFonts w:ascii="Arial" w:eastAsia="SimSun" w:hAnsi="Arial" w:cs="Arial"/>
          <w:bCs/>
          <w:kern w:val="1"/>
          <w:lang w:eastAsia="hi-IN" w:bidi="hi-IN"/>
        </w:rPr>
        <w:t xml:space="preserve"> </w:t>
      </w:r>
      <w:r w:rsidR="00415E99" w:rsidRPr="00B3745C">
        <w:rPr>
          <w:rFonts w:ascii="Arial" w:hAnsi="Arial" w:cs="Arial"/>
          <w:bCs/>
        </w:rPr>
        <w:t xml:space="preserve">Parlamentu Europejskiego i Rady (UE) 2016/679 z dnia 27 kwietnia 2016 r. w sprawie ochrony osób fizycznych w związku </w:t>
      </w:r>
      <w:r w:rsidR="00413F7C">
        <w:rPr>
          <w:rFonts w:ascii="Arial" w:hAnsi="Arial" w:cs="Arial"/>
          <w:bCs/>
        </w:rPr>
        <w:t xml:space="preserve">                                          </w:t>
      </w:r>
      <w:r w:rsidR="00415E99" w:rsidRPr="00B3745C">
        <w:rPr>
          <w:rFonts w:ascii="Arial" w:hAnsi="Arial" w:cs="Arial"/>
          <w:bCs/>
        </w:rPr>
        <w:t xml:space="preserve">z przetwarzaniem danych osobowych i w sprawie swobodnego przepływu takich danych oraz uchylenia dyrektywy 95/46/WE </w:t>
      </w:r>
      <w:r w:rsidR="00415E99" w:rsidRPr="00B3745C">
        <w:rPr>
          <w:rFonts w:ascii="Arial" w:eastAsia="SimSun" w:hAnsi="Arial" w:cs="Arial"/>
          <w:bCs/>
          <w:kern w:val="1"/>
          <w:lang w:eastAsia="hi-IN" w:bidi="hi-IN"/>
        </w:rPr>
        <w:t xml:space="preserve"> </w:t>
      </w:r>
      <w:r w:rsidR="00415E99" w:rsidRPr="00B3745C">
        <w:rPr>
          <w:rFonts w:ascii="Arial" w:eastAsia="Calibri" w:hAnsi="Arial" w:cs="Arial"/>
          <w:bCs/>
        </w:rPr>
        <w:t>(ogólne rozporządzenie o ochronie danych)</w:t>
      </w:r>
      <w:r w:rsidR="00B86090" w:rsidRPr="00B3745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zakresie niezbędnym do wykonania umowy.</w:t>
      </w:r>
    </w:p>
    <w:p w14:paraId="0463EAFC"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zobowiązuje się do przetwarzania danych osobowych zgodnie </w:t>
      </w:r>
      <w:r w:rsidR="00467FD9" w:rsidRPr="00B3745C">
        <w:rPr>
          <w:rFonts w:ascii="Arial" w:eastAsia="SimSun" w:hAnsi="Arial" w:cs="Arial"/>
          <w:bCs/>
          <w:kern w:val="1"/>
          <w:lang w:eastAsia="hi-IN" w:bidi="hi-IN"/>
        </w:rPr>
        <w:t xml:space="preserve">z przepisami określonego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xml:space="preserve"> rozporządzenia i wyłącznie w celu realizacji umowy. </w:t>
      </w:r>
    </w:p>
    <w:p w14:paraId="083A7129"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może przetwarzać jedynie takie kategorie danych osobowych (zakres przetwarzania danych), które są niezbędne do realizacji umowy. </w:t>
      </w:r>
    </w:p>
    <w:p w14:paraId="4513DA6E"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Niniejszym Zamawiający udziela Wykonawcy oraz personelowi Wykonawcy upoważnienia do przetwarzania danych osobowych w zakresie niezbędnym do realizacji umowy. </w:t>
      </w:r>
    </w:p>
    <w:p w14:paraId="25AF9211"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Wykonawca nie może, bez pisemnej zgody Zamawiającego dokonywać dalszego powierzenia przetwarzania danych osobowych podmiotom trzecim (</w:t>
      </w:r>
      <w:proofErr w:type="spellStart"/>
      <w:r w:rsidRPr="00B3745C">
        <w:rPr>
          <w:rFonts w:ascii="Arial" w:eastAsia="SimSun" w:hAnsi="Arial" w:cs="Arial"/>
          <w:bCs/>
          <w:kern w:val="1"/>
          <w:lang w:eastAsia="hi-IN" w:bidi="hi-IN"/>
        </w:rPr>
        <w:t>podpowierzenie</w:t>
      </w:r>
      <w:proofErr w:type="spellEnd"/>
      <w:r w:rsidRPr="00B3745C">
        <w:rPr>
          <w:rFonts w:ascii="Arial" w:eastAsia="SimSun" w:hAnsi="Arial" w:cs="Arial"/>
          <w:bCs/>
          <w:kern w:val="1"/>
          <w:lang w:eastAsia="hi-IN" w:bidi="hi-IN"/>
        </w:rPr>
        <w:t xml:space="preserve">). Wykonawca za działania i zaniechania podmiotów trzecich, którym powierzył dalsze przetwarzanie danych osobowych odpowiada jak za własne. </w:t>
      </w:r>
    </w:p>
    <w:p w14:paraId="5B83636D"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kwestii ochrony danych osobowych Wykonawca zobowiązuje się do: </w:t>
      </w:r>
    </w:p>
    <w:p w14:paraId="5A8A30DA" w14:textId="0A34EA58" w:rsidR="004F5E41"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 xml:space="preserve">zastosowania środków technicznych i organizacyjnych zapewniających ochronę przetwarzania danych osobowych, a w szczególności zabezpieczenia danych przed ich udostępnieniem osobom nieupoważnionym, zabraniem przez osobę nieuprawnioną, przetwarzaniem </w:t>
      </w:r>
      <w:r w:rsidR="00413F7C">
        <w:rPr>
          <w:rFonts w:ascii="Arial" w:eastAsia="SimSun" w:hAnsi="Arial" w:cs="Arial"/>
          <w:bCs/>
          <w:kern w:val="1"/>
          <w:lang w:eastAsia="hi-IN" w:bidi="hi-IN"/>
        </w:rPr>
        <w:t xml:space="preserve">                                      </w:t>
      </w:r>
      <w:r w:rsidR="004F5E41" w:rsidRPr="00B3745C">
        <w:rPr>
          <w:rFonts w:ascii="Arial" w:eastAsia="SimSun" w:hAnsi="Arial" w:cs="Arial"/>
          <w:bCs/>
          <w:kern w:val="1"/>
          <w:lang w:eastAsia="hi-IN" w:bidi="hi-IN"/>
        </w:rPr>
        <w:t xml:space="preserve">z naruszeniem przepisów o ochronie danych osobowych, zmianą, utratą, uszkodzeniem lub zniszczeniem, </w:t>
      </w:r>
    </w:p>
    <w:p w14:paraId="03465D79" w14:textId="046185F6" w:rsidR="001B0B4F"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zapewnienia, aby osoby mające dostęp do powierzonych, w ramach niniejszej umowy, danych osobowych były zobowiązane do zachowania ich w tajemnicy (również po ustaniu umowy).</w:t>
      </w:r>
    </w:p>
    <w:p w14:paraId="2878E99E" w14:textId="70690085"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41A707FA"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przypadku naruszenia przez Wykonawcę przepisów rozporządzenia, o którym mowa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3FE9C76E"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69496FD" w14:textId="3073CE8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1</w:t>
      </w:r>
    </w:p>
    <w:p w14:paraId="0D711B17"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Wykonawcy</w:t>
      </w:r>
    </w:p>
    <w:p w14:paraId="4728F727" w14:textId="7AE0654F"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1.</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 xml:space="preserve">Wszystkie informacje i dokumenty uzyskane przez Wykonawcę w związku z wykonywaniem umowy będą traktowane jako poufne. Wykonawcę zobowiązuje się do zachowania ich </w:t>
      </w:r>
      <w:r w:rsidR="00413F7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tajemnicy bez ograniczenia w czasie. Wykonawca jest zobowiązany do kontroli przestrzegania zobowiązania do zachowania w tajemnicy tych informacji przez wszystkie osoby zatrudnione przez Wykonawcę.</w:t>
      </w:r>
    </w:p>
    <w:p w14:paraId="099E7D0C" w14:textId="7CE03963"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2.</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Do informacji poufnych w rozumieniu niniejszej umowy nie zalicza się:</w:t>
      </w:r>
    </w:p>
    <w:p w14:paraId="202FDBBA" w14:textId="3C8AF3DB" w:rsidR="004F5E41" w:rsidRPr="00B3745C" w:rsidRDefault="004F5E41" w:rsidP="00E0656E">
      <w:pPr>
        <w:pStyle w:val="Akapitzlist"/>
        <w:widowControl w:val="0"/>
        <w:numPr>
          <w:ilvl w:val="2"/>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powszechnie dostępnych i informacji publicznych,</w:t>
      </w:r>
    </w:p>
    <w:p w14:paraId="670D220B" w14:textId="21E6BA45"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opracowanych przez lub będących w posiadaniu Wykonawcy przed zawarciem Umowy, o ile na mocy wcześniejszych porozumień lub umów zawartych przez Wykonawcę nie zostały one określone, jako zastrzeżone lub poufne bądź tajne lub ściśle tajne,</w:t>
      </w:r>
    </w:p>
    <w:p w14:paraId="7DDFF807" w14:textId="3F20FE3C"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informacji uzyskanych przez Wykonawcę w związku z pracami realizowanymi dla innych klientów, </w:t>
      </w:r>
      <w:r w:rsidRPr="00B3745C">
        <w:rPr>
          <w:rFonts w:ascii="Arial" w:eastAsia="SimSun" w:hAnsi="Arial" w:cs="Arial"/>
          <w:bCs/>
          <w:kern w:val="1"/>
          <w:lang w:eastAsia="hi-IN" w:bidi="hi-IN"/>
        </w:rPr>
        <w:lastRenderedPageBreak/>
        <w:t>o ile na mocy wcześniejszych porozumień lub umów zawartych przez Wykonawcę nie zostały one określone, jako zastrzeżone lub poufne bądź tajne lub ściśle tajne.</w:t>
      </w:r>
    </w:p>
    <w:p w14:paraId="143B244C"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nie dotyczy informacji, których ujawnienie jest wymagane przepisami obowiązującego prawa, w tym między innymi orzeczeniami sądu lub organu władzy publicznej.</w:t>
      </w:r>
    </w:p>
    <w:p w14:paraId="3BEC45E9"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zapewni bezpieczne przechowywanie kopii wszystkich materiałów i dokumentów oraz przekazywanie ich oryginałów Zamawiającemu niezwłocznie po zakończeniu trwania umowy.</w:t>
      </w:r>
    </w:p>
    <w:p w14:paraId="7242CE5D"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Informacje niestanowiące informacji poufnych w rozumieniu niniejszej umowy mogą być ujawniane publicznie jedynie za wyrażoną wprost zgodą Zamawiającego i w sposób określony przez Zamawiającego.</w:t>
      </w:r>
    </w:p>
    <w:p w14:paraId="07F3B402" w14:textId="77777777" w:rsidR="00B56157" w:rsidRPr="00891C23" w:rsidRDefault="00B56157" w:rsidP="00B3745C">
      <w:pPr>
        <w:widowControl w:val="0"/>
        <w:suppressAutoHyphens/>
        <w:jc w:val="center"/>
        <w:rPr>
          <w:rFonts w:ascii="Arial" w:eastAsia="SimSun" w:hAnsi="Arial" w:cs="Arial"/>
          <w:b/>
          <w:kern w:val="1"/>
          <w:lang w:eastAsia="hi-IN" w:bidi="hi-IN"/>
        </w:rPr>
      </w:pPr>
    </w:p>
    <w:p w14:paraId="2B4D6BB2" w14:textId="1C0FBF55"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2</w:t>
      </w:r>
    </w:p>
    <w:p w14:paraId="542963A1"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Zamawiającego</w:t>
      </w:r>
    </w:p>
    <w:p w14:paraId="52DFFAC4" w14:textId="04EC0F30"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Administratorem Danych Osobowych przetwarzanych w Starostwie Powiatowym </w:t>
      </w:r>
      <w:r w:rsidR="00AE3120" w:rsidRPr="00B3745C">
        <w:rPr>
          <w:rFonts w:ascii="Arial" w:hAnsi="Arial" w:cs="Arial"/>
          <w:bCs/>
        </w:rPr>
        <w:t>w Nidzicy</w:t>
      </w:r>
      <w:r w:rsidRPr="00B3745C">
        <w:rPr>
          <w:rFonts w:ascii="Arial" w:hAnsi="Arial" w:cs="Arial"/>
          <w:bCs/>
        </w:rPr>
        <w:t xml:space="preserve"> jest Starosta Powiatu </w:t>
      </w:r>
      <w:r w:rsidR="00AE3120" w:rsidRPr="00B3745C">
        <w:rPr>
          <w:rFonts w:ascii="Arial" w:hAnsi="Arial" w:cs="Arial"/>
          <w:bCs/>
        </w:rPr>
        <w:t>Nidzickiego</w:t>
      </w:r>
      <w:r w:rsidRPr="00B3745C">
        <w:rPr>
          <w:rFonts w:ascii="Arial" w:hAnsi="Arial" w:cs="Arial"/>
          <w:bCs/>
        </w:rPr>
        <w:t xml:space="preserve">. </w:t>
      </w:r>
    </w:p>
    <w:p w14:paraId="75A424E4" w14:textId="278F627C"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Przestrzeganie przepisów rozporządzenia Parlamentu Europejskiego i Rady (UE) 2016/679 </w:t>
      </w:r>
      <w:r w:rsidR="00413F7C">
        <w:rPr>
          <w:rFonts w:ascii="Arial" w:hAnsi="Arial" w:cs="Arial"/>
          <w:bCs/>
        </w:rPr>
        <w:t xml:space="preserve">                             </w:t>
      </w:r>
      <w:r w:rsidRPr="00B3745C">
        <w:rPr>
          <w:rFonts w:ascii="Arial" w:hAnsi="Arial" w:cs="Arial"/>
          <w:bCs/>
        </w:rPr>
        <w:t>z dnia 27 kwietnia 2016 r. w sprawie ochrony osób fizycznych w związku z przetwarzaniem danych</w:t>
      </w:r>
      <w:r w:rsidR="00413F7C">
        <w:rPr>
          <w:rFonts w:ascii="Arial" w:hAnsi="Arial" w:cs="Arial"/>
          <w:bCs/>
        </w:rPr>
        <w:t xml:space="preserve"> </w:t>
      </w:r>
      <w:r w:rsidRPr="00B3745C">
        <w:rPr>
          <w:rFonts w:ascii="Arial" w:hAnsi="Arial" w:cs="Arial"/>
          <w:bCs/>
        </w:rPr>
        <w:t xml:space="preserve">osobowych i w sprawie swobodnego przepływu takich danych oraz uchylenia dyrektywy 95/46/WE </w:t>
      </w:r>
      <w:r w:rsidRPr="00B3745C">
        <w:rPr>
          <w:rFonts w:ascii="Arial" w:eastAsia="SimSun" w:hAnsi="Arial" w:cs="Arial"/>
          <w:bCs/>
          <w:kern w:val="1"/>
          <w:lang w:eastAsia="hi-IN" w:bidi="hi-IN"/>
        </w:rPr>
        <w:t xml:space="preserve"> </w:t>
      </w:r>
      <w:r w:rsidRPr="00B3745C">
        <w:rPr>
          <w:rFonts w:ascii="Arial" w:eastAsia="Calibri" w:hAnsi="Arial" w:cs="Arial"/>
          <w:bCs/>
        </w:rPr>
        <w:t xml:space="preserve">(ogólne rozporządzenie o ochronie danych) </w:t>
      </w:r>
      <w:r w:rsidRPr="00B3745C">
        <w:rPr>
          <w:rFonts w:ascii="Arial" w:hAnsi="Arial" w:cs="Arial"/>
          <w:bCs/>
        </w:rPr>
        <w:t xml:space="preserve">oraz innych przepisów regulujących tę kwestię monitoruje Inspektor Ochrony Danych. </w:t>
      </w:r>
    </w:p>
    <w:p w14:paraId="35282A0D" w14:textId="6992A301"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celu prawidłowego wykonania umowy Wykonawca powierza Zamawiającemu przetwarzanie danych osobowych w zakresie imienia i nazwiska, nr PESEL, stanowiska, formy zatrudnienia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60E20BDD" w14:textId="36101792"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upoważnia Zamawiającego do przetwarzania powyżej opisanych danych osobowych w celu realizacji niniejszej umowy oraz oświadcza, że jest upoważniony do ich przetwarzania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tym zakresie.</w:t>
      </w:r>
    </w:p>
    <w:p w14:paraId="5AEE00A4" w14:textId="2A79A36D"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zobowiązuje się do przetwarzania powierzonych danych osobowych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zachowaniem przepisów ustawy z dnia 10 maja 2018 r. o ochronie danych osobowych (</w:t>
      </w:r>
      <w:proofErr w:type="spellStart"/>
      <w:r w:rsidR="002A6940" w:rsidRPr="00B3745C">
        <w:rPr>
          <w:rFonts w:ascii="Arial" w:eastAsia="SimSun" w:hAnsi="Arial" w:cs="Arial"/>
          <w:bCs/>
          <w:kern w:val="1"/>
          <w:lang w:eastAsia="hi-IN" w:bidi="hi-IN"/>
        </w:rPr>
        <w:t>t.j</w:t>
      </w:r>
      <w:proofErr w:type="spellEnd"/>
      <w:r w:rsidR="002A6940" w:rsidRPr="00B3745C">
        <w:rPr>
          <w:rFonts w:ascii="Arial" w:eastAsia="SimSun" w:hAnsi="Arial" w:cs="Arial"/>
          <w:bCs/>
          <w:kern w:val="1"/>
          <w:lang w:eastAsia="hi-IN" w:bidi="hi-IN"/>
        </w:rPr>
        <w:t>. Dz. U. z 2019 r. poz. 1781</w:t>
      </w:r>
      <w:r w:rsidR="00415E99" w:rsidRPr="00B3745C">
        <w:rPr>
          <w:rFonts w:ascii="Arial" w:eastAsia="SimSun" w:hAnsi="Arial" w:cs="Arial"/>
          <w:bCs/>
          <w:kern w:val="1"/>
          <w:lang w:eastAsia="hi-IN" w:bidi="hi-IN"/>
        </w:rPr>
        <w:t>) oraz r</w:t>
      </w:r>
      <w:r w:rsidRPr="00B3745C">
        <w:rPr>
          <w:rFonts w:ascii="Arial" w:eastAsia="SimSun" w:hAnsi="Arial" w:cs="Arial"/>
          <w:bCs/>
          <w:kern w:val="1"/>
          <w:lang w:eastAsia="hi-IN" w:bidi="hi-IN"/>
        </w:rPr>
        <w:t>ozporządzenia</w:t>
      </w:r>
      <w:r w:rsidR="00415E99" w:rsidRPr="00B3745C">
        <w:rPr>
          <w:rFonts w:ascii="Arial" w:eastAsia="SimSun" w:hAnsi="Arial" w:cs="Arial"/>
          <w:bCs/>
          <w:kern w:val="1"/>
          <w:lang w:eastAsia="hi-IN" w:bidi="hi-IN"/>
        </w:rPr>
        <w:t>, o którym mowa w ust. 2</w:t>
      </w:r>
      <w:r w:rsidRPr="00B3745C">
        <w:rPr>
          <w:rFonts w:ascii="Arial" w:eastAsia="SimSun" w:hAnsi="Arial" w:cs="Arial"/>
          <w:bCs/>
          <w:kern w:val="1"/>
          <w:lang w:eastAsia="hi-IN" w:bidi="hi-IN"/>
        </w:rPr>
        <w:t xml:space="preserve">. </w:t>
      </w:r>
    </w:p>
    <w:p w14:paraId="779B67DF" w14:textId="2B4D6395" w:rsidR="004F5E41"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szczegółowych zasad ochrony danych osobowych przez Zamawiającego, w tym podjętych środków technicznych w celu ochrony danych lub czasu ich przetwarzania, mają odpowiednie zastoso</w:t>
      </w:r>
      <w:r w:rsidR="00415E99" w:rsidRPr="00B3745C">
        <w:rPr>
          <w:rFonts w:ascii="Arial" w:eastAsia="SimSun" w:hAnsi="Arial" w:cs="Arial"/>
          <w:bCs/>
          <w:kern w:val="1"/>
          <w:lang w:eastAsia="hi-IN" w:bidi="hi-IN"/>
        </w:rPr>
        <w:t>wanie postanowienia  § 21 ust. 3</w:t>
      </w:r>
      <w:r w:rsidRPr="00B3745C">
        <w:rPr>
          <w:rFonts w:ascii="Arial" w:eastAsia="SimSun" w:hAnsi="Arial" w:cs="Arial"/>
          <w:bCs/>
          <w:kern w:val="1"/>
          <w:lang w:eastAsia="hi-IN" w:bidi="hi-IN"/>
        </w:rPr>
        <w:t xml:space="preserve"> – </w:t>
      </w:r>
      <w:r w:rsidR="00415E99" w:rsidRPr="00B3745C">
        <w:rPr>
          <w:rFonts w:ascii="Arial" w:eastAsia="SimSun" w:hAnsi="Arial" w:cs="Arial"/>
          <w:bCs/>
          <w:kern w:val="1"/>
          <w:lang w:eastAsia="hi-IN" w:bidi="hi-IN"/>
        </w:rPr>
        <w:t>7</w:t>
      </w:r>
      <w:r w:rsidRPr="00B3745C">
        <w:rPr>
          <w:rFonts w:ascii="Arial" w:eastAsia="SimSun" w:hAnsi="Arial" w:cs="Arial"/>
          <w:bCs/>
          <w:kern w:val="1"/>
          <w:lang w:eastAsia="hi-IN" w:bidi="hi-IN"/>
        </w:rPr>
        <w:t>.</w:t>
      </w:r>
    </w:p>
    <w:p w14:paraId="52F2159B" w14:textId="77777777" w:rsidR="00CC435F" w:rsidRPr="00B3745C" w:rsidRDefault="00CC435F" w:rsidP="00CC435F">
      <w:pPr>
        <w:pStyle w:val="Akapitzlist"/>
        <w:widowControl w:val="0"/>
        <w:suppressAutoHyphens/>
        <w:ind w:left="567"/>
        <w:jc w:val="both"/>
        <w:rPr>
          <w:rFonts w:ascii="Arial" w:eastAsia="SimSun" w:hAnsi="Arial" w:cs="Arial"/>
          <w:bCs/>
          <w:kern w:val="1"/>
          <w:lang w:eastAsia="hi-IN" w:bidi="hi-IN"/>
        </w:rPr>
      </w:pPr>
    </w:p>
    <w:p w14:paraId="1FECBD1E" w14:textId="64664F92"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3</w:t>
      </w:r>
    </w:p>
    <w:p w14:paraId="581FD8F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Zamawiającego</w:t>
      </w:r>
    </w:p>
    <w:p w14:paraId="58D3C7A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14:paraId="4FA06EBF" w14:textId="0F50C07D"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Informacjami poufnymi wg ust. 1. są wszystkie informacje i dokumenty uzyskane w związku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w:t>
      </w:r>
      <w:r w:rsidR="007F6C8A" w:rsidRPr="00B3745C">
        <w:rPr>
          <w:rFonts w:ascii="Arial" w:eastAsia="SimSun" w:hAnsi="Arial" w:cs="Arial"/>
          <w:bCs/>
          <w:kern w:val="1"/>
          <w:lang w:eastAsia="hi-IN" w:bidi="hi-IN"/>
        </w:rPr>
        <w:t>18 ust. 3</w:t>
      </w:r>
      <w:r w:rsidRPr="00B3745C">
        <w:rPr>
          <w:rFonts w:ascii="Arial" w:eastAsia="SimSun" w:hAnsi="Arial" w:cs="Arial"/>
          <w:bCs/>
          <w:kern w:val="1"/>
          <w:lang w:eastAsia="hi-IN" w:bidi="hi-IN"/>
        </w:rPr>
        <w:t xml:space="preserve"> ustawy Prawo zamówień publicznych z dnia </w:t>
      </w:r>
      <w:r w:rsidR="007F6C8A" w:rsidRPr="00B3745C">
        <w:rPr>
          <w:rFonts w:ascii="Arial" w:eastAsia="SimSun" w:hAnsi="Arial" w:cs="Arial"/>
          <w:bCs/>
          <w:kern w:val="1"/>
          <w:lang w:eastAsia="hi-IN" w:bidi="hi-IN"/>
        </w:rPr>
        <w:t>11 września 2019r. (</w:t>
      </w:r>
      <w:r w:rsidRPr="00B3745C">
        <w:rPr>
          <w:rFonts w:ascii="Arial" w:eastAsia="SimSun" w:hAnsi="Arial" w:cs="Arial"/>
          <w:bCs/>
          <w:kern w:val="1"/>
          <w:lang w:eastAsia="hi-IN" w:bidi="hi-IN"/>
        </w:rPr>
        <w:t>Dz.U. z 20</w:t>
      </w:r>
      <w:r w:rsidR="00CC4B74" w:rsidRPr="00B3745C">
        <w:rPr>
          <w:rFonts w:ascii="Arial" w:eastAsia="SimSun" w:hAnsi="Arial" w:cs="Arial"/>
          <w:bCs/>
          <w:kern w:val="1"/>
          <w:lang w:eastAsia="hi-IN" w:bidi="hi-IN"/>
        </w:rPr>
        <w:t>21</w:t>
      </w:r>
      <w:r w:rsidR="007F6C8A" w:rsidRPr="00B3745C">
        <w:rPr>
          <w:rFonts w:ascii="Arial" w:eastAsia="SimSun" w:hAnsi="Arial" w:cs="Arial"/>
          <w:bCs/>
          <w:kern w:val="1"/>
          <w:lang w:eastAsia="hi-IN" w:bidi="hi-IN"/>
        </w:rPr>
        <w:t xml:space="preserve"> r. poz. </w:t>
      </w:r>
      <w:r w:rsidR="00CC4B74" w:rsidRPr="00B3745C">
        <w:rPr>
          <w:rFonts w:ascii="Arial" w:eastAsia="SimSun" w:hAnsi="Arial" w:cs="Arial"/>
          <w:bCs/>
          <w:kern w:val="1"/>
          <w:lang w:eastAsia="hi-IN" w:bidi="hi-IN"/>
        </w:rPr>
        <w:t>1129</w:t>
      </w:r>
      <w:r w:rsidR="007F6C8A" w:rsidRPr="00B3745C">
        <w:rPr>
          <w:rFonts w:ascii="Arial" w:eastAsia="SimSun" w:hAnsi="Arial" w:cs="Arial"/>
          <w:bCs/>
          <w:kern w:val="1"/>
          <w:lang w:eastAsia="hi-IN" w:bidi="hi-IN"/>
        </w:rPr>
        <w:t xml:space="preserve"> ze zm.</w:t>
      </w:r>
      <w:r w:rsidRPr="00B3745C">
        <w:rPr>
          <w:rFonts w:ascii="Arial" w:eastAsia="SimSun" w:hAnsi="Arial" w:cs="Arial"/>
          <w:bCs/>
          <w:kern w:val="1"/>
          <w:lang w:eastAsia="hi-IN" w:bidi="hi-IN"/>
        </w:rPr>
        <w:t xml:space="preserve">). </w:t>
      </w:r>
    </w:p>
    <w:p w14:paraId="58C57DFC"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informacji poufnych w rozumieniu niniejszej umowy nie zalicza się:</w:t>
      </w:r>
    </w:p>
    <w:p w14:paraId="2B7F1C44" w14:textId="5221DC8A"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powszechnie dostępnych i informacji publicznych,</w:t>
      </w:r>
    </w:p>
    <w:p w14:paraId="466C2FE0" w14:textId="3B3088F3"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opracowanych przez lub będących w posiadaniu Zamawiającego przed zawarciem umowy, o ile na mocy wcześniejszych porozumień lub umów zawartych przez Wykonawcę nie zostały one określone, jako tajemnica przedsiębiorstwa.</w:t>
      </w:r>
    </w:p>
    <w:p w14:paraId="3F756FAE"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i 2 nie dotyczy informacji, których ujawnienie jest wymagane przepisami obowiązującego prawa, w tym między innymi orzeczeniami sądu lub organu władzy publicznej.</w:t>
      </w:r>
    </w:p>
    <w:p w14:paraId="174A2EB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zapewni bezpieczne przechowywanie kopii wszystkich materiałów i dokumentów objętych ochroną jako tajemnica przedsiębiorstwa Wykonawcy.</w:t>
      </w:r>
    </w:p>
    <w:p w14:paraId="13F00246" w14:textId="77777777" w:rsidR="004F5E41" w:rsidRPr="00B3745C" w:rsidRDefault="004F5E41" w:rsidP="00B3745C">
      <w:pPr>
        <w:widowControl w:val="0"/>
        <w:suppressAutoHyphens/>
        <w:ind w:left="360"/>
        <w:jc w:val="both"/>
        <w:rPr>
          <w:rFonts w:ascii="Arial" w:eastAsia="SimSun" w:hAnsi="Arial" w:cs="Arial"/>
          <w:bCs/>
          <w:kern w:val="1"/>
          <w:lang w:eastAsia="hi-IN" w:bidi="hi-IN"/>
        </w:rPr>
      </w:pPr>
    </w:p>
    <w:p w14:paraId="7993E356" w14:textId="712DE76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4</w:t>
      </w:r>
    </w:p>
    <w:p w14:paraId="39854504"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Postanowienia końcowe</w:t>
      </w:r>
    </w:p>
    <w:p w14:paraId="48B57E26" w14:textId="4A557E2E"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sprawach nieuregulowanych niniejszą umową mają zastosowanie obowiązujące przepisy </w:t>
      </w:r>
      <w:r w:rsidRPr="00B3745C">
        <w:rPr>
          <w:rFonts w:ascii="Arial" w:eastAsia="SimSun" w:hAnsi="Arial" w:cs="Arial"/>
          <w:bCs/>
          <w:kern w:val="1"/>
          <w:lang w:eastAsia="hi-IN" w:bidi="hi-IN"/>
        </w:rPr>
        <w:lastRenderedPageBreak/>
        <w:t>prawa, a w szczególności: przepisy ustawy - Prawo zamówień publicznych; przepisy ustawy - Prawo budowlane wraz z przepisami wykonawczymi oraz przepisy Kodeksu cywilnego a także przepisy regulujące ochronę informacji poufnych i ochronę danych osobowych.</w:t>
      </w:r>
    </w:p>
    <w:p w14:paraId="75B54D85" w14:textId="77777777"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 dni robocze, o których mowa w niniejszej umowie, uznaje się dni tygodnia od poniedziałku do piątku, za wyjątkiem dni ustawowo wolnych od pracy.</w:t>
      </w:r>
    </w:p>
    <w:p w14:paraId="476BDFBA" w14:textId="331E3C11" w:rsidR="004F5E41"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Umowę niniejszą sporządza się w </w:t>
      </w:r>
      <w:r w:rsidR="00AF5F6C">
        <w:rPr>
          <w:rFonts w:ascii="Arial" w:eastAsia="SimSun" w:hAnsi="Arial" w:cs="Arial"/>
          <w:bCs/>
          <w:kern w:val="1"/>
          <w:lang w:eastAsia="hi-IN" w:bidi="hi-IN"/>
        </w:rPr>
        <w:t>4</w:t>
      </w:r>
      <w:r w:rsidRPr="00B3745C">
        <w:rPr>
          <w:rFonts w:ascii="Arial" w:eastAsia="SimSun" w:hAnsi="Arial" w:cs="Arial"/>
          <w:bCs/>
          <w:kern w:val="1"/>
          <w:lang w:eastAsia="hi-IN" w:bidi="hi-IN"/>
        </w:rPr>
        <w:t xml:space="preserve"> jednobrzmiących egzemplarzach</w:t>
      </w:r>
      <w:r w:rsidR="00D353A1">
        <w:rPr>
          <w:rFonts w:ascii="Arial" w:eastAsia="SimSun" w:hAnsi="Arial" w:cs="Arial"/>
          <w:bCs/>
          <w:kern w:val="1"/>
          <w:lang w:eastAsia="hi-IN" w:bidi="hi-IN"/>
        </w:rPr>
        <w:t>, z czego 3 egz. dla Zamawiającego, 1 egz. dla Wykonawcy.</w:t>
      </w:r>
      <w:r w:rsidRPr="00B3745C">
        <w:rPr>
          <w:rFonts w:ascii="Arial" w:eastAsia="SimSun" w:hAnsi="Arial" w:cs="Arial"/>
          <w:bCs/>
          <w:kern w:val="1"/>
          <w:lang w:eastAsia="hi-IN" w:bidi="hi-IN"/>
        </w:rPr>
        <w:t xml:space="preserve"> </w:t>
      </w:r>
    </w:p>
    <w:p w14:paraId="55FFF86D" w14:textId="26F9B3EB" w:rsidR="00BA0C2C" w:rsidRDefault="00BA0C2C"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Pr>
          <w:rFonts w:ascii="Arial" w:eastAsia="SimSun" w:hAnsi="Arial" w:cs="Arial"/>
          <w:bCs/>
          <w:kern w:val="1"/>
          <w:lang w:eastAsia="hi-IN" w:bidi="hi-IN"/>
        </w:rPr>
        <w:t xml:space="preserve">Integralną częścią umowy jest </w:t>
      </w:r>
      <w:r w:rsidR="005843AA">
        <w:rPr>
          <w:rFonts w:ascii="Arial" w:eastAsia="SimSun" w:hAnsi="Arial" w:cs="Arial"/>
          <w:bCs/>
          <w:kern w:val="1"/>
          <w:lang w:eastAsia="hi-IN" w:bidi="hi-IN"/>
        </w:rPr>
        <w:t>6</w:t>
      </w:r>
      <w:r>
        <w:rPr>
          <w:rFonts w:ascii="Arial" w:eastAsia="SimSun" w:hAnsi="Arial" w:cs="Arial"/>
          <w:bCs/>
          <w:kern w:val="1"/>
          <w:lang w:eastAsia="hi-IN" w:bidi="hi-IN"/>
        </w:rPr>
        <w:t xml:space="preserve"> załączników:</w:t>
      </w:r>
    </w:p>
    <w:p w14:paraId="13CBE4CE" w14:textId="50EC315B"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4.1.    SWZ z kompletem załączników,</w:t>
      </w:r>
    </w:p>
    <w:p w14:paraId="080A869C" w14:textId="5B62A7E3"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4.2.    Oferta Wykonawcy,</w:t>
      </w:r>
    </w:p>
    <w:p w14:paraId="0F06E729" w14:textId="363DB5A1"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4.3.    Pozwolenie na budowę,</w:t>
      </w:r>
    </w:p>
    <w:p w14:paraId="4680B264" w14:textId="6EFC329D"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4.4.    Harmonogram rzeczowo-finansowy,</w:t>
      </w:r>
    </w:p>
    <w:p w14:paraId="344A0B02" w14:textId="6E81A650"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4.5.    Kopie uprawnień Wykonawcy</w:t>
      </w:r>
      <w:r w:rsidR="005843AA">
        <w:rPr>
          <w:rFonts w:ascii="Arial" w:eastAsia="SimSun" w:hAnsi="Arial" w:cs="Arial"/>
          <w:bCs/>
          <w:kern w:val="1"/>
          <w:lang w:eastAsia="hi-IN" w:bidi="hi-IN"/>
        </w:rPr>
        <w:t>,</w:t>
      </w:r>
    </w:p>
    <w:p w14:paraId="7ED6402C" w14:textId="32404011" w:rsidR="005843AA" w:rsidRPr="00BA0C2C" w:rsidRDefault="005843AA"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 xml:space="preserve">4.6.    Wykaz podwykonawców. </w:t>
      </w:r>
    </w:p>
    <w:p w14:paraId="1B2F96F1" w14:textId="77777777" w:rsidR="00BA0C2C" w:rsidRPr="00B3745C" w:rsidRDefault="00BA0C2C" w:rsidP="00BA0C2C">
      <w:pPr>
        <w:widowControl w:val="0"/>
        <w:suppressAutoHyphens/>
        <w:ind w:left="567"/>
        <w:jc w:val="both"/>
        <w:rPr>
          <w:rFonts w:ascii="Arial" w:eastAsia="SimSun" w:hAnsi="Arial" w:cs="Arial"/>
          <w:bCs/>
          <w:kern w:val="1"/>
          <w:lang w:eastAsia="hi-IN" w:bidi="hi-IN"/>
        </w:rPr>
      </w:pPr>
    </w:p>
    <w:p w14:paraId="1072B884" w14:textId="77777777" w:rsidR="004F5E41" w:rsidRPr="00B3745C" w:rsidRDefault="004F5E41" w:rsidP="00B3745C">
      <w:pPr>
        <w:autoSpaceDE w:val="0"/>
        <w:autoSpaceDN w:val="0"/>
        <w:adjustRightInd w:val="0"/>
        <w:jc w:val="center"/>
        <w:rPr>
          <w:rFonts w:ascii="Arial" w:hAnsi="Arial" w:cs="Arial"/>
          <w:bCs/>
          <w:lang w:eastAsia="en-US"/>
        </w:rPr>
      </w:pPr>
    </w:p>
    <w:p w14:paraId="1C1D608B" w14:textId="1511421F" w:rsidR="004F5E41" w:rsidRPr="00B3745C" w:rsidRDefault="004F5E41" w:rsidP="00B3745C">
      <w:pPr>
        <w:jc w:val="both"/>
        <w:rPr>
          <w:rFonts w:ascii="Arial" w:hAnsi="Arial" w:cs="Arial"/>
          <w:bCs/>
        </w:rPr>
      </w:pPr>
    </w:p>
    <w:p w14:paraId="52224F5D" w14:textId="2007E45F" w:rsidR="006474C9" w:rsidRPr="00B3745C" w:rsidRDefault="006474C9" w:rsidP="00B3745C">
      <w:pPr>
        <w:jc w:val="both"/>
        <w:rPr>
          <w:rFonts w:ascii="Arial" w:hAnsi="Arial" w:cs="Arial"/>
          <w:bCs/>
        </w:rPr>
      </w:pPr>
    </w:p>
    <w:p w14:paraId="69D0E062" w14:textId="0D74756C" w:rsidR="006474C9" w:rsidRPr="00B3745C" w:rsidRDefault="006474C9" w:rsidP="00B3745C">
      <w:pPr>
        <w:jc w:val="both"/>
        <w:rPr>
          <w:rFonts w:ascii="Arial" w:hAnsi="Arial" w:cs="Arial"/>
          <w:bCs/>
        </w:rPr>
      </w:pPr>
    </w:p>
    <w:p w14:paraId="47C977F1" w14:textId="77777777" w:rsidR="006474C9" w:rsidRPr="00B3745C" w:rsidRDefault="006474C9" w:rsidP="00B3745C">
      <w:pPr>
        <w:jc w:val="both"/>
        <w:rPr>
          <w:rFonts w:ascii="Arial" w:hAnsi="Arial" w:cs="Arial"/>
          <w:bCs/>
        </w:rPr>
      </w:pPr>
    </w:p>
    <w:p w14:paraId="2E0D7E01" w14:textId="27472DEE" w:rsidR="004F5E41" w:rsidRPr="00CC435F" w:rsidRDefault="004F5E41" w:rsidP="00B3745C">
      <w:pPr>
        <w:jc w:val="center"/>
        <w:rPr>
          <w:rFonts w:ascii="Arial" w:hAnsi="Arial" w:cs="Arial"/>
          <w:b/>
        </w:rPr>
      </w:pPr>
      <w:r w:rsidRPr="00CC435F">
        <w:rPr>
          <w:rFonts w:ascii="Arial" w:hAnsi="Arial" w:cs="Arial"/>
          <w:b/>
        </w:rPr>
        <w:t xml:space="preserve">ZAMAWIAJĄCY </w:t>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t>WYKONAWCA</w:t>
      </w:r>
    </w:p>
    <w:p w14:paraId="56A7A71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78C2A03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5D89E713"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E72B69F"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61D4A8C2"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365B00C1" w14:textId="77777777" w:rsidR="004F5E41" w:rsidRPr="00B3745C" w:rsidRDefault="004F5E41" w:rsidP="00B3745C">
      <w:pPr>
        <w:autoSpaceDE w:val="0"/>
        <w:autoSpaceDN w:val="0"/>
        <w:adjustRightInd w:val="0"/>
        <w:jc w:val="center"/>
        <w:rPr>
          <w:rFonts w:ascii="Arial" w:hAnsi="Arial" w:cs="Arial"/>
          <w:bCs/>
          <w:lang w:eastAsia="en-US"/>
        </w:rPr>
      </w:pPr>
    </w:p>
    <w:p w14:paraId="2FCE0315" w14:textId="77777777" w:rsidR="00032A7E" w:rsidRPr="00B3745C" w:rsidRDefault="00032A7E" w:rsidP="00B3745C">
      <w:pPr>
        <w:rPr>
          <w:rFonts w:ascii="Arial" w:hAnsi="Arial" w:cs="Arial"/>
          <w:bCs/>
        </w:rPr>
      </w:pPr>
    </w:p>
    <w:sectPr w:rsidR="00032A7E" w:rsidRPr="00B3745C" w:rsidSect="00F9075C">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C67E" w14:textId="77777777" w:rsidR="007044EB" w:rsidRDefault="007044EB">
      <w:r>
        <w:separator/>
      </w:r>
    </w:p>
  </w:endnote>
  <w:endnote w:type="continuationSeparator" w:id="0">
    <w:p w14:paraId="61AD446E" w14:textId="77777777" w:rsidR="007044EB" w:rsidRDefault="007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50E" w14:textId="122E2662" w:rsidR="0028702E" w:rsidRPr="00150280" w:rsidRDefault="0028702E">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8B4C66">
      <w:rPr>
        <w:rFonts w:ascii="Arial" w:hAnsi="Arial" w:cs="Arial"/>
        <w:noProof/>
        <w:sz w:val="18"/>
        <w:szCs w:val="18"/>
      </w:rPr>
      <w:t>25</w:t>
    </w:r>
    <w:r w:rsidRPr="00150280">
      <w:rPr>
        <w:rFonts w:ascii="Arial" w:hAnsi="Arial" w:cs="Arial"/>
        <w:sz w:val="18"/>
        <w:szCs w:val="18"/>
      </w:rPr>
      <w:fldChar w:fldCharType="end"/>
    </w:r>
  </w:p>
  <w:p w14:paraId="372EF29D" w14:textId="77777777" w:rsidR="0028702E" w:rsidRDefault="002870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8221" w14:textId="77777777" w:rsidR="007044EB" w:rsidRDefault="007044EB">
      <w:r>
        <w:separator/>
      </w:r>
    </w:p>
  </w:footnote>
  <w:footnote w:type="continuationSeparator" w:id="0">
    <w:p w14:paraId="17A3B354" w14:textId="77777777" w:rsidR="007044EB" w:rsidRDefault="0070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2C43FE"/>
    <w:multiLevelType w:val="hybridMultilevel"/>
    <w:tmpl w:val="E4649366"/>
    <w:lvl w:ilvl="0" w:tplc="C1928738">
      <w:start w:val="1"/>
      <w:numFmt w:val="decimal"/>
      <w:lvlText w:val="3.%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F30FF5"/>
    <w:multiLevelType w:val="multilevel"/>
    <w:tmpl w:val="A4C82FC4"/>
    <w:lvl w:ilvl="0">
      <w:start w:val="1"/>
      <w:numFmt w:val="decimal"/>
      <w:lvlText w:val="%1."/>
      <w:lvlJc w:val="left"/>
      <w:pPr>
        <w:ind w:left="397" w:hanging="397"/>
      </w:pPr>
      <w:rPr>
        <w:rFonts w:hint="default"/>
      </w:rPr>
    </w:lvl>
    <w:lvl w:ilvl="1">
      <w:start w:val="1"/>
      <w:numFmt w:val="decimal"/>
      <w:lvlText w:val="%2)"/>
      <w:lvlJc w:val="left"/>
      <w:pPr>
        <w:ind w:left="794" w:hanging="397"/>
      </w:pPr>
    </w:lvl>
    <w:lvl w:ilvl="2">
      <w:start w:val="1"/>
      <w:numFmt w:val="decimal"/>
      <w:lvlText w:val="24..2.%3."/>
      <w:lvlJc w:val="left"/>
      <w:pPr>
        <w:ind w:left="1191" w:hanging="397"/>
      </w:pPr>
      <w:rPr>
        <w:rFonts w:hint="default"/>
      </w:rPr>
    </w:lvl>
    <w:lvl w:ilvl="3">
      <w:numFmt w:val="bullet"/>
      <w:lvlText w:val=""/>
      <w:lvlJc w:val="left"/>
      <w:pPr>
        <w:ind w:left="1588" w:hanging="397"/>
      </w:pPr>
      <w:rPr>
        <w:rFonts w:ascii="Symbol" w:hAnsi="Symbol" w:cs="Symbol"/>
        <w:color w:val="000000"/>
      </w:r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66F7430"/>
    <w:multiLevelType w:val="hybridMultilevel"/>
    <w:tmpl w:val="2CF8AD58"/>
    <w:lvl w:ilvl="0" w:tplc="0B344EFA">
      <w:start w:val="1"/>
      <w:numFmt w:val="decimal"/>
      <w:lvlText w:val="1.%1."/>
      <w:lvlJc w:val="left"/>
      <w:pPr>
        <w:ind w:left="1004" w:hanging="360"/>
      </w:pPr>
      <w:rPr>
        <w:rFonts w:cs="Times New Roman"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F12B6E"/>
    <w:multiLevelType w:val="hybridMultilevel"/>
    <w:tmpl w:val="494C727C"/>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4820699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7" w15:restartNumberingAfterBreak="0">
    <w:nsid w:val="10D27E5A"/>
    <w:multiLevelType w:val="hybridMultilevel"/>
    <w:tmpl w:val="1C7ADA00"/>
    <w:lvl w:ilvl="0" w:tplc="E6E43770">
      <w:start w:val="1"/>
      <w:numFmt w:val="decimal"/>
      <w:lvlText w:val="24.3.%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D00268"/>
    <w:multiLevelType w:val="hybridMultilevel"/>
    <w:tmpl w:val="3544CCA8"/>
    <w:lvl w:ilvl="0" w:tplc="2918C936">
      <w:start w:val="1"/>
      <w:numFmt w:val="decimal"/>
      <w:lvlText w:val="2.%1."/>
      <w:lvlJc w:val="left"/>
      <w:pPr>
        <w:tabs>
          <w:tab w:val="num" w:pos="-76"/>
        </w:tabs>
        <w:ind w:left="644"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16A0A"/>
    <w:multiLevelType w:val="hybridMultilevel"/>
    <w:tmpl w:val="8DAA47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B35498"/>
    <w:multiLevelType w:val="hybridMultilevel"/>
    <w:tmpl w:val="446E872C"/>
    <w:lvl w:ilvl="0" w:tplc="A48E55A8">
      <w:start w:val="1"/>
      <w:numFmt w:val="decimal"/>
      <w:lvlText w:val="%1."/>
      <w:lvlJc w:val="left"/>
      <w:pPr>
        <w:ind w:left="644" w:hanging="360"/>
      </w:pPr>
      <w:rPr>
        <w:rFonts w:hint="default"/>
      </w:rPr>
    </w:lvl>
    <w:lvl w:ilvl="1" w:tplc="2918C936">
      <w:start w:val="1"/>
      <w:numFmt w:val="decimal"/>
      <w:lvlText w:val="2.%2."/>
      <w:lvlJc w:val="left"/>
      <w:pPr>
        <w:ind w:left="1364" w:hanging="360"/>
      </w:pPr>
      <w:rPr>
        <w:rFonts w:ascii="Arial" w:hAnsi="Arial" w:cs="Arial" w:hint="default"/>
        <w:b w:val="0"/>
        <w:i w:val="0"/>
        <w:strike w:val="0"/>
        <w:dstrike w:val="0"/>
        <w:color w:val="000000"/>
        <w:sz w:val="20"/>
        <w:szCs w:val="18"/>
        <w:u w:val="none" w:color="000000"/>
        <w:vertAlign w:val="baseline"/>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907A59"/>
    <w:multiLevelType w:val="hybridMultilevel"/>
    <w:tmpl w:val="4FC48CBA"/>
    <w:lvl w:ilvl="0" w:tplc="46386092">
      <w:start w:val="1"/>
      <w:numFmt w:val="decimal"/>
      <w:lvlText w:val="2.%1."/>
      <w:lvlJc w:val="left"/>
      <w:pPr>
        <w:ind w:left="644" w:hanging="360"/>
      </w:pPr>
      <w:rPr>
        <w:rFonts w:ascii="Arial" w:hAnsi="Arial" w:cs="Arial" w:hint="default"/>
        <w:b w:val="0"/>
        <w:bCs w:val="0"/>
        <w:i w:val="0"/>
        <w:strike w:val="0"/>
        <w:dstrike w:val="0"/>
        <w:color w:val="000000"/>
        <w:sz w:val="20"/>
        <w:szCs w:val="18"/>
        <w:u w:val="none" w:color="000000"/>
        <w:bdr w:val="none" w:sz="0" w:space="0" w:color="auto"/>
        <w:shd w:val="clear" w:color="auto" w:fill="auto"/>
        <w:vertAlign w:val="baseline"/>
      </w:rPr>
    </w:lvl>
    <w:lvl w:ilvl="1" w:tplc="F7D67B5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E6F60"/>
    <w:multiLevelType w:val="hybridMultilevel"/>
    <w:tmpl w:val="4D6A7044"/>
    <w:lvl w:ilvl="0" w:tplc="0B344EFA">
      <w:start w:val="1"/>
      <w:numFmt w:val="decimal"/>
      <w:lvlText w:val="1.%1."/>
      <w:lvlJc w:val="left"/>
      <w:pPr>
        <w:ind w:left="786" w:hanging="360"/>
      </w:pPr>
      <w:rPr>
        <w:rFonts w:cs="Times New Roman"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61740C"/>
    <w:multiLevelType w:val="hybridMultilevel"/>
    <w:tmpl w:val="056C6B22"/>
    <w:lvl w:ilvl="0" w:tplc="12162C8A">
      <w:start w:val="1"/>
      <w:numFmt w:val="decimal"/>
      <w:lvlText w:val="%1."/>
      <w:lvlJc w:val="left"/>
      <w:pPr>
        <w:ind w:left="-180" w:hanging="360"/>
      </w:pPr>
      <w:rPr>
        <w:rFonts w:ascii="Arial" w:eastAsia="Calibri" w:hAnsi="Arial" w:cs="Arial"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16" w15:restartNumberingAfterBreak="0">
    <w:nsid w:val="283F340F"/>
    <w:multiLevelType w:val="hybridMultilevel"/>
    <w:tmpl w:val="553080A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51BC1928">
      <w:start w:val="1"/>
      <w:numFmt w:val="decimal"/>
      <w:lvlText w:val="8.%3."/>
      <w:lvlJc w:val="right"/>
      <w:pPr>
        <w:tabs>
          <w:tab w:val="num" w:pos="2160"/>
        </w:tabs>
        <w:ind w:left="2160" w:hanging="180"/>
      </w:pPr>
      <w:rPr>
        <w:rFonts w:ascii="Arial" w:eastAsia="Times New Roman" w:hAnsi="Arial" w:cs="Arial" w:hint="default"/>
      </w:rPr>
    </w:lvl>
    <w:lvl w:ilvl="3" w:tplc="0415000F">
      <w:start w:val="1"/>
      <w:numFmt w:val="decimal"/>
      <w:lvlText w:val="%4."/>
      <w:lvlJc w:val="left"/>
      <w:pPr>
        <w:tabs>
          <w:tab w:val="num" w:pos="1211"/>
        </w:tabs>
        <w:ind w:left="1211" w:hanging="360"/>
      </w:pPr>
      <w:rPr>
        <w:rFonts w:cs="Times New Roman"/>
      </w:rPr>
    </w:lvl>
    <w:lvl w:ilvl="4" w:tplc="C6D2EE66">
      <w:start w:val="1"/>
      <w:numFmt w:val="decimal"/>
      <w:lvlText w:val="1.1.%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5674BE"/>
    <w:multiLevelType w:val="hybridMultilevel"/>
    <w:tmpl w:val="655E4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06F71"/>
    <w:multiLevelType w:val="multilevel"/>
    <w:tmpl w:val="3C248C46"/>
    <w:lvl w:ilvl="0">
      <w:start w:val="1"/>
      <w:numFmt w:val="decimal"/>
      <w:lvlText w:val="%1."/>
      <w:lvlJc w:val="left"/>
      <w:pPr>
        <w:tabs>
          <w:tab w:val="num" w:pos="0"/>
        </w:tabs>
        <w:ind w:left="1080" w:hanging="360"/>
      </w:pPr>
      <w:rPr>
        <w:b w:val="0"/>
        <w:color w:val="000000"/>
        <w:shd w:val="clear" w:color="auto" w:fill="auto"/>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1980"/>
        </w:tabs>
        <w:ind w:left="2340" w:hanging="360"/>
      </w:pPr>
    </w:lvl>
    <w:lvl w:ilvl="3">
      <w:start w:val="1"/>
      <w:numFmt w:val="decimal"/>
      <w:lvlText w:val="9.%4."/>
      <w:lvlJc w:val="left"/>
      <w:pPr>
        <w:tabs>
          <w:tab w:val="num" w:pos="0"/>
        </w:tabs>
        <w:ind w:left="2880" w:hanging="360"/>
      </w:pPr>
      <w:rPr>
        <w:rFonts w:ascii="Arial" w:hAnsi="Arial" w:cs="Arial" w:hint="default"/>
        <w:b w:val="0"/>
        <w:i w:val="0"/>
        <w:strike w:val="0"/>
        <w:dstrike w:val="0"/>
        <w:color w:val="000000"/>
        <w:sz w:val="20"/>
        <w:szCs w:val="18"/>
        <w:u w:val="none" w:color="000000"/>
        <w:vertAlign w:val="baseline"/>
      </w:rPr>
    </w:lvl>
    <w:lvl w:ilvl="4">
      <w:start w:val="1"/>
      <w:numFmt w:val="decimal"/>
      <w:lvlText w:val="9.1.%5."/>
      <w:lvlJc w:val="left"/>
      <w:pPr>
        <w:tabs>
          <w:tab w:val="num" w:pos="3600"/>
        </w:tabs>
        <w:ind w:left="3600" w:hanging="360"/>
      </w:pPr>
      <w:rPr>
        <w:rFonts w:ascii="Arial" w:hAnsi="Arial" w:cs="Arial" w:hint="default"/>
        <w:b w:val="0"/>
        <w:i w:val="0"/>
        <w:strike w:val="0"/>
        <w:dstrike w:val="0"/>
        <w:color w:val="000000"/>
        <w:sz w:val="20"/>
        <w:szCs w:val="18"/>
        <w:u w:val="none" w:color="000000"/>
        <w:vertAlign w:val="baseli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546D4F"/>
    <w:multiLevelType w:val="hybridMultilevel"/>
    <w:tmpl w:val="7B90E822"/>
    <w:lvl w:ilvl="0" w:tplc="5270EE0A">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146D52"/>
    <w:multiLevelType w:val="hybridMultilevel"/>
    <w:tmpl w:val="EAE27510"/>
    <w:lvl w:ilvl="0" w:tplc="BDBAFD88">
      <w:start w:val="1"/>
      <w:numFmt w:val="decimal"/>
      <w:lvlText w:val="2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06E24A9"/>
    <w:multiLevelType w:val="hybridMultilevel"/>
    <w:tmpl w:val="50F8B12A"/>
    <w:lvl w:ilvl="0" w:tplc="D73A8AD2">
      <w:start w:val="1"/>
      <w:numFmt w:val="decimal"/>
      <w:lvlText w:val="%1."/>
      <w:lvlJc w:val="left"/>
      <w:pPr>
        <w:tabs>
          <w:tab w:val="num" w:pos="1440"/>
        </w:tabs>
        <w:ind w:left="1440" w:hanging="360"/>
      </w:pPr>
      <w:rPr>
        <w:rFonts w:ascii="Arial" w:hAnsi="Arial" w:cs="Arial" w:hint="default"/>
        <w:b w:val="0"/>
        <w:i w:val="0"/>
        <w:sz w:val="20"/>
      </w:rPr>
    </w:lvl>
    <w:lvl w:ilvl="1" w:tplc="847CE92A">
      <w:start w:val="1"/>
      <w:numFmt w:val="decimal"/>
      <w:lvlText w:val="6.%2."/>
      <w:lvlJc w:val="left"/>
      <w:pPr>
        <w:tabs>
          <w:tab w:val="num" w:pos="720"/>
        </w:tabs>
        <w:ind w:left="144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3E56EB"/>
    <w:multiLevelType w:val="hybridMultilevel"/>
    <w:tmpl w:val="FDA8B32A"/>
    <w:lvl w:ilvl="0" w:tplc="D73A8AD2">
      <w:start w:val="1"/>
      <w:numFmt w:val="decimal"/>
      <w:lvlText w:val="%1."/>
      <w:lvlJc w:val="left"/>
      <w:pPr>
        <w:tabs>
          <w:tab w:val="num" w:pos="1440"/>
        </w:tabs>
        <w:ind w:left="1440" w:hanging="360"/>
      </w:pPr>
      <w:rPr>
        <w:rFonts w:ascii="Arial" w:hAnsi="Arial" w:cs="Arial" w:hint="default"/>
        <w:b w:val="0"/>
        <w:i w:val="0"/>
        <w:sz w:val="20"/>
      </w:rPr>
    </w:lvl>
    <w:lvl w:ilvl="1" w:tplc="F3744144">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06784C"/>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25" w15:restartNumberingAfterBreak="0">
    <w:nsid w:val="36464B99"/>
    <w:multiLevelType w:val="hybridMultilevel"/>
    <w:tmpl w:val="00A0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B43473"/>
    <w:multiLevelType w:val="hybridMultilevel"/>
    <w:tmpl w:val="3564CCF0"/>
    <w:lvl w:ilvl="0" w:tplc="D35605B2">
      <w:start w:val="3"/>
      <w:numFmt w:val="decimal"/>
      <w:lvlText w:val="%1."/>
      <w:lvlJc w:val="left"/>
      <w:pPr>
        <w:tabs>
          <w:tab w:val="num" w:pos="3600"/>
        </w:tabs>
        <w:ind w:left="360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0762D5"/>
    <w:multiLevelType w:val="hybridMultilevel"/>
    <w:tmpl w:val="721622FA"/>
    <w:lvl w:ilvl="0" w:tplc="A0927BF8">
      <w:start w:val="16"/>
      <w:numFmt w:val="decimal"/>
      <w:lvlText w:val="%1."/>
      <w:lvlJc w:val="left"/>
      <w:pPr>
        <w:ind w:left="2334" w:hanging="360"/>
      </w:pPr>
      <w:rPr>
        <w:rFonts w:ascii="Arial" w:hAnsi="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BBB4227"/>
    <w:multiLevelType w:val="hybridMultilevel"/>
    <w:tmpl w:val="3974A4E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515CBA28">
      <w:start w:val="1"/>
      <w:numFmt w:val="decimal"/>
      <w:lvlText w:val="2.%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E5297C"/>
    <w:multiLevelType w:val="hybridMultilevel"/>
    <w:tmpl w:val="3EA0CC68"/>
    <w:lvl w:ilvl="0" w:tplc="319A38B0">
      <w:start w:val="1"/>
      <w:numFmt w:val="decimal"/>
      <w:lvlText w:val="24.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6AB4805"/>
    <w:multiLevelType w:val="multilevel"/>
    <w:tmpl w:val="42DA05B8"/>
    <w:lvl w:ilvl="0">
      <w:start w:val="2"/>
      <w:numFmt w:val="decimal"/>
      <w:lvlText w:val="%1."/>
      <w:lvlJc w:val="left"/>
      <w:pPr>
        <w:ind w:left="495" w:hanging="495"/>
      </w:pPr>
      <w:rPr>
        <w:rFonts w:hint="default"/>
      </w:rPr>
    </w:lvl>
    <w:lvl w:ilvl="1">
      <w:start w:val="6"/>
      <w:numFmt w:val="decimal"/>
      <w:lvlText w:val="%1.%2."/>
      <w:lvlJc w:val="left"/>
      <w:pPr>
        <w:ind w:left="1395" w:hanging="49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A8F172D"/>
    <w:multiLevelType w:val="hybridMultilevel"/>
    <w:tmpl w:val="96E6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EA4A9D"/>
    <w:multiLevelType w:val="multilevel"/>
    <w:tmpl w:val="4DF0892C"/>
    <w:lvl w:ilvl="0">
      <w:start w:val="2"/>
      <w:numFmt w:val="decimal"/>
      <w:lvlText w:val="%1."/>
      <w:lvlJc w:val="left"/>
      <w:pPr>
        <w:ind w:left="600" w:hanging="600"/>
      </w:pPr>
      <w:rPr>
        <w:rFonts w:hint="default"/>
      </w:rPr>
    </w:lvl>
    <w:lvl w:ilvl="1">
      <w:start w:val="5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77689F"/>
    <w:multiLevelType w:val="hybridMultilevel"/>
    <w:tmpl w:val="F85EF33A"/>
    <w:lvl w:ilvl="0" w:tplc="4DDA0CDE">
      <w:start w:val="1"/>
      <w:numFmt w:val="decimal"/>
      <w:lvlText w:val="3.%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3232AF"/>
    <w:multiLevelType w:val="multilevel"/>
    <w:tmpl w:val="2CEA5B78"/>
    <w:lvl w:ilvl="0">
      <w:start w:val="2"/>
      <w:numFmt w:val="decimal"/>
      <w:lvlText w:val="%1"/>
      <w:lvlJc w:val="left"/>
      <w:pPr>
        <w:ind w:left="435" w:hanging="435"/>
      </w:pPr>
      <w:rPr>
        <w:rFonts w:hint="default"/>
      </w:rPr>
    </w:lvl>
    <w:lvl w:ilvl="1">
      <w:start w:val="6"/>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7" w15:restartNumberingAfterBreak="0">
    <w:nsid w:val="55FF67B2"/>
    <w:multiLevelType w:val="hybridMultilevel"/>
    <w:tmpl w:val="83642FDC"/>
    <w:lvl w:ilvl="0" w:tplc="EA2AFFA8">
      <w:start w:val="1"/>
      <w:numFmt w:val="decimal"/>
      <w:lvlText w:val="%1."/>
      <w:lvlJc w:val="left"/>
      <w:pPr>
        <w:ind w:left="6968" w:hanging="360"/>
      </w:pPr>
      <w:rPr>
        <w:rFonts w:cs="Times New Roman" w:hint="default"/>
        <w:b w:val="0"/>
        <w:i w:val="0"/>
        <w:color w:val="000000" w:themeColor="text1"/>
      </w:rPr>
    </w:lvl>
    <w:lvl w:ilvl="1" w:tplc="04150019">
      <w:start w:val="1"/>
      <w:numFmt w:val="lowerLetter"/>
      <w:lvlText w:val="%2."/>
      <w:lvlJc w:val="left"/>
      <w:pPr>
        <w:ind w:left="7688" w:hanging="360"/>
      </w:pPr>
      <w:rPr>
        <w:rFonts w:cs="Times New Roman"/>
      </w:rPr>
    </w:lvl>
    <w:lvl w:ilvl="2" w:tplc="0415001B" w:tentative="1">
      <w:start w:val="1"/>
      <w:numFmt w:val="lowerRoman"/>
      <w:lvlText w:val="%3."/>
      <w:lvlJc w:val="right"/>
      <w:pPr>
        <w:ind w:left="8408" w:hanging="180"/>
      </w:pPr>
      <w:rPr>
        <w:rFonts w:cs="Times New Roman"/>
      </w:rPr>
    </w:lvl>
    <w:lvl w:ilvl="3" w:tplc="0415000F">
      <w:start w:val="1"/>
      <w:numFmt w:val="decimal"/>
      <w:lvlText w:val="%4."/>
      <w:lvlJc w:val="left"/>
      <w:pPr>
        <w:ind w:left="9128" w:hanging="360"/>
      </w:pPr>
      <w:rPr>
        <w:rFonts w:cs="Times New Roman"/>
      </w:rPr>
    </w:lvl>
    <w:lvl w:ilvl="4" w:tplc="04150019" w:tentative="1">
      <w:start w:val="1"/>
      <w:numFmt w:val="lowerLetter"/>
      <w:lvlText w:val="%5."/>
      <w:lvlJc w:val="left"/>
      <w:pPr>
        <w:ind w:left="9848" w:hanging="360"/>
      </w:pPr>
      <w:rPr>
        <w:rFonts w:cs="Times New Roman"/>
      </w:rPr>
    </w:lvl>
    <w:lvl w:ilvl="5" w:tplc="0415001B" w:tentative="1">
      <w:start w:val="1"/>
      <w:numFmt w:val="lowerRoman"/>
      <w:lvlText w:val="%6."/>
      <w:lvlJc w:val="right"/>
      <w:pPr>
        <w:ind w:left="10568" w:hanging="180"/>
      </w:pPr>
      <w:rPr>
        <w:rFonts w:cs="Times New Roman"/>
      </w:rPr>
    </w:lvl>
    <w:lvl w:ilvl="6" w:tplc="0415000F" w:tentative="1">
      <w:start w:val="1"/>
      <w:numFmt w:val="decimal"/>
      <w:lvlText w:val="%7."/>
      <w:lvlJc w:val="left"/>
      <w:pPr>
        <w:ind w:left="11288" w:hanging="360"/>
      </w:pPr>
      <w:rPr>
        <w:rFonts w:cs="Times New Roman"/>
      </w:rPr>
    </w:lvl>
    <w:lvl w:ilvl="7" w:tplc="04150019" w:tentative="1">
      <w:start w:val="1"/>
      <w:numFmt w:val="lowerLetter"/>
      <w:lvlText w:val="%8."/>
      <w:lvlJc w:val="left"/>
      <w:pPr>
        <w:ind w:left="12008" w:hanging="360"/>
      </w:pPr>
      <w:rPr>
        <w:rFonts w:cs="Times New Roman"/>
      </w:rPr>
    </w:lvl>
    <w:lvl w:ilvl="8" w:tplc="0415001B" w:tentative="1">
      <w:start w:val="1"/>
      <w:numFmt w:val="lowerRoman"/>
      <w:lvlText w:val="%9."/>
      <w:lvlJc w:val="right"/>
      <w:pPr>
        <w:ind w:left="12728" w:hanging="180"/>
      </w:pPr>
      <w:rPr>
        <w:rFonts w:cs="Times New Roman"/>
      </w:rPr>
    </w:lvl>
  </w:abstractNum>
  <w:abstractNum w:abstractNumId="38" w15:restartNumberingAfterBreak="0">
    <w:nsid w:val="57272D74"/>
    <w:multiLevelType w:val="hybridMultilevel"/>
    <w:tmpl w:val="13760E52"/>
    <w:lvl w:ilvl="0" w:tplc="0415000F">
      <w:start w:val="1"/>
      <w:numFmt w:val="decimal"/>
      <w:lvlText w:val="%1."/>
      <w:lvlJc w:val="left"/>
      <w:pPr>
        <w:ind w:left="360" w:hanging="360"/>
      </w:p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BF2BC7"/>
    <w:multiLevelType w:val="hybridMultilevel"/>
    <w:tmpl w:val="38767A7E"/>
    <w:lvl w:ilvl="0" w:tplc="490CC56E">
      <w:start w:val="1"/>
      <w:numFmt w:val="decimal"/>
      <w:lvlText w:val="8.%1."/>
      <w:lvlJc w:val="left"/>
      <w:pPr>
        <w:ind w:left="360" w:hanging="360"/>
      </w:pPr>
      <w:rPr>
        <w:rFonts w:hint="default"/>
      </w:r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D589F"/>
    <w:multiLevelType w:val="hybridMultilevel"/>
    <w:tmpl w:val="2C02D25A"/>
    <w:lvl w:ilvl="0" w:tplc="4DDA0CDE">
      <w:start w:val="1"/>
      <w:numFmt w:val="decimal"/>
      <w:lvlText w:val="3.%1."/>
      <w:lvlJc w:val="left"/>
      <w:pPr>
        <w:ind w:left="720" w:hanging="360"/>
      </w:pPr>
      <w:rPr>
        <w:rFonts w:cs="Times New Roman" w:hint="default"/>
        <w:b w:val="0"/>
      </w:rPr>
    </w:lvl>
    <w:lvl w:ilvl="1" w:tplc="7E341B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1639B"/>
    <w:multiLevelType w:val="hybridMultilevel"/>
    <w:tmpl w:val="AAEE19F8"/>
    <w:lvl w:ilvl="0" w:tplc="41D4BA62">
      <w:start w:val="2"/>
      <w:numFmt w:val="decimal"/>
      <w:lvlText w:val="%1."/>
      <w:lvlJc w:val="left"/>
      <w:pPr>
        <w:tabs>
          <w:tab w:val="num" w:pos="0"/>
        </w:tabs>
        <w:ind w:left="720" w:hanging="360"/>
      </w:pPr>
      <w:rPr>
        <w:rFonts w:cs="Times New Roman" w:hint="default"/>
      </w:rPr>
    </w:lvl>
    <w:lvl w:ilvl="1" w:tplc="F020BF04">
      <w:start w:val="1"/>
      <w:numFmt w:val="decimal"/>
      <w:lvlText w:val="%2."/>
      <w:lvlJc w:val="left"/>
      <w:pPr>
        <w:tabs>
          <w:tab w:val="num" w:pos="1440"/>
        </w:tabs>
        <w:ind w:left="1440" w:hanging="360"/>
      </w:pPr>
      <w:rPr>
        <w:rFonts w:ascii="Arial" w:hAnsi="Arial" w:cs="Arial" w:hint="default"/>
        <w:b w:val="0"/>
        <w:i w:val="0"/>
        <w:sz w:val="18"/>
        <w:szCs w:val="18"/>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595DD2"/>
    <w:multiLevelType w:val="hybridMultilevel"/>
    <w:tmpl w:val="497ED45A"/>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DDD4CA10">
      <w:start w:val="1"/>
      <w:numFmt w:val="decimal"/>
      <w:lvlText w:val="3.%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44" w15:restartNumberingAfterBreak="0">
    <w:nsid w:val="687053C0"/>
    <w:multiLevelType w:val="hybridMultilevel"/>
    <w:tmpl w:val="B80E6CD4"/>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A2867EE0">
      <w:start w:val="1"/>
      <w:numFmt w:val="decimal"/>
      <w:lvlText w:val="%5."/>
      <w:lvlJc w:val="left"/>
      <w:pPr>
        <w:tabs>
          <w:tab w:val="num" w:pos="3600"/>
        </w:tabs>
        <w:ind w:left="3600" w:hanging="360"/>
      </w:pPr>
      <w:rPr>
        <w:rFonts w:ascii="Arial" w:hAnsi="Arial" w:cs="Arial" w:hint="default"/>
        <w:b w:val="0"/>
        <w:i w:val="0"/>
        <w:strike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0B657D"/>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46" w15:restartNumberingAfterBreak="0">
    <w:nsid w:val="6E1578B4"/>
    <w:multiLevelType w:val="hybridMultilevel"/>
    <w:tmpl w:val="301E4972"/>
    <w:lvl w:ilvl="0" w:tplc="04150017">
      <w:start w:val="1"/>
      <w:numFmt w:val="lowerLetter"/>
      <w:lvlText w:val="%1)"/>
      <w:lvlJc w:val="left"/>
      <w:pPr>
        <w:ind w:left="1004" w:hanging="360"/>
      </w:pPr>
    </w:lvl>
    <w:lvl w:ilvl="1" w:tplc="0B344EFA">
      <w:start w:val="1"/>
      <w:numFmt w:val="decimal"/>
      <w:lvlText w:val="1.%2."/>
      <w:lvlJc w:val="left"/>
      <w:pPr>
        <w:ind w:left="1724" w:hanging="360"/>
      </w:pPr>
      <w:rPr>
        <w:rFonts w:cs="Times New Roman" w:hint="default"/>
        <w:sz w:val="18"/>
        <w:szCs w:val="18"/>
      </w:rPr>
    </w:lvl>
    <w:lvl w:ilvl="2" w:tplc="FF5C0E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2755464"/>
    <w:multiLevelType w:val="hybridMultilevel"/>
    <w:tmpl w:val="A696438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847CE92A">
      <w:start w:val="1"/>
      <w:numFmt w:val="decimal"/>
      <w:lvlText w:val="6.%3."/>
      <w:lvlJc w:val="left"/>
      <w:pPr>
        <w:tabs>
          <w:tab w:val="num" w:pos="2559"/>
        </w:tabs>
        <w:ind w:left="2559"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49" w15:restartNumberingAfterBreak="0">
    <w:nsid w:val="73A12714"/>
    <w:multiLevelType w:val="hybridMultilevel"/>
    <w:tmpl w:val="24B23704"/>
    <w:lvl w:ilvl="0" w:tplc="2918C936">
      <w:start w:val="1"/>
      <w:numFmt w:val="decimal"/>
      <w:lvlText w:val="2.%1."/>
      <w:lvlJc w:val="left"/>
      <w:pPr>
        <w:tabs>
          <w:tab w:val="num" w:pos="2880"/>
        </w:tabs>
        <w:ind w:left="2880" w:hanging="360"/>
      </w:pPr>
      <w:rPr>
        <w:rFonts w:ascii="Arial" w:hAnsi="Arial" w:cs="Arial" w:hint="default"/>
        <w:b w:val="0"/>
        <w:i w:val="0"/>
        <w:strike w:val="0"/>
        <w:dstrike w:val="0"/>
        <w:color w:val="000000"/>
        <w:sz w:val="20"/>
        <w:szCs w:val="18"/>
        <w:u w:val="none" w:color="000000"/>
        <w:vertAlign w:val="baseline"/>
      </w:rPr>
    </w:lvl>
    <w:lvl w:ilvl="1" w:tplc="865AB780">
      <w:start w:val="1"/>
      <w:numFmt w:val="decimal"/>
      <w:lvlText w:val="2.4.%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686884"/>
    <w:multiLevelType w:val="hybridMultilevel"/>
    <w:tmpl w:val="873A3E20"/>
    <w:lvl w:ilvl="0" w:tplc="366C29E8">
      <w:start w:val="1"/>
      <w:numFmt w:val="decimal"/>
      <w:lvlText w:val="%1."/>
      <w:lvlJc w:val="left"/>
      <w:pPr>
        <w:ind w:left="720" w:hanging="360"/>
      </w:pPr>
      <w:rPr>
        <w:rFonts w:hint="default"/>
        <w:b w:val="0"/>
        <w:i w:val="0"/>
        <w:strike w:val="0"/>
        <w:dstrike w:val="0"/>
        <w:sz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E56EB"/>
    <w:multiLevelType w:val="hybridMultilevel"/>
    <w:tmpl w:val="F09E9034"/>
    <w:lvl w:ilvl="0" w:tplc="A48E55A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81F0624"/>
    <w:multiLevelType w:val="hybridMultilevel"/>
    <w:tmpl w:val="5A6AEC62"/>
    <w:lvl w:ilvl="0" w:tplc="111A52C2">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91855BC"/>
    <w:multiLevelType w:val="hybridMultilevel"/>
    <w:tmpl w:val="D7F6AAEC"/>
    <w:lvl w:ilvl="0" w:tplc="2918C936">
      <w:start w:val="1"/>
      <w:numFmt w:val="decimal"/>
      <w:lvlText w:val="2.%1."/>
      <w:lvlJc w:val="left"/>
      <w:pPr>
        <w:ind w:left="72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2918C936">
      <w:start w:val="1"/>
      <w:numFmt w:val="decimal"/>
      <w:lvlText w:val="2.%3."/>
      <w:lvlJc w:val="left"/>
      <w:pPr>
        <w:ind w:left="2160"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
  </w:num>
  <w:num w:numId="5">
    <w:abstractNumId w:val="23"/>
  </w:num>
  <w:num w:numId="6">
    <w:abstractNumId w:val="44"/>
  </w:num>
  <w:num w:numId="7">
    <w:abstractNumId w:val="9"/>
  </w:num>
  <w:num w:numId="8">
    <w:abstractNumId w:val="26"/>
  </w:num>
  <w:num w:numId="9">
    <w:abstractNumId w:val="8"/>
  </w:num>
  <w:num w:numId="10">
    <w:abstractNumId w:val="14"/>
  </w:num>
  <w:num w:numId="11">
    <w:abstractNumId w:val="6"/>
  </w:num>
  <w:num w:numId="12">
    <w:abstractNumId w:val="43"/>
  </w:num>
  <w:num w:numId="13">
    <w:abstractNumId w:val="34"/>
  </w:num>
  <w:num w:numId="14">
    <w:abstractNumId w:val="16"/>
  </w:num>
  <w:num w:numId="15">
    <w:abstractNumId w:val="0"/>
  </w:num>
  <w:num w:numId="16">
    <w:abstractNumId w:val="31"/>
  </w:num>
  <w:num w:numId="17">
    <w:abstractNumId w:val="36"/>
  </w:num>
  <w:num w:numId="18">
    <w:abstractNumId w:val="5"/>
  </w:num>
  <w:num w:numId="19">
    <w:abstractNumId w:val="37"/>
  </w:num>
  <w:num w:numId="20">
    <w:abstractNumId w:val="24"/>
  </w:num>
  <w:num w:numId="21">
    <w:abstractNumId w:val="37"/>
  </w:num>
  <w:num w:numId="22">
    <w:abstractNumId w:val="15"/>
  </w:num>
  <w:num w:numId="23">
    <w:abstractNumId w:val="17"/>
  </w:num>
  <w:num w:numId="24">
    <w:abstractNumId w:val="51"/>
  </w:num>
  <w:num w:numId="25">
    <w:abstractNumId w:val="50"/>
  </w:num>
  <w:num w:numId="26">
    <w:abstractNumId w:val="38"/>
  </w:num>
  <w:num w:numId="27">
    <w:abstractNumId w:val="46"/>
  </w:num>
  <w:num w:numId="28">
    <w:abstractNumId w:val="21"/>
  </w:num>
  <w:num w:numId="29">
    <w:abstractNumId w:val="7"/>
  </w:num>
  <w:num w:numId="30">
    <w:abstractNumId w:val="2"/>
  </w:num>
  <w:num w:numId="31">
    <w:abstractNumId w:val="29"/>
  </w:num>
  <w:num w:numId="32">
    <w:abstractNumId w:val="32"/>
  </w:num>
  <w:num w:numId="33">
    <w:abstractNumId w:val="18"/>
  </w:num>
  <w:num w:numId="34">
    <w:abstractNumId w:val="27"/>
  </w:num>
  <w:num w:numId="35">
    <w:abstractNumId w:val="13"/>
  </w:num>
  <w:num w:numId="36">
    <w:abstractNumId w:val="19"/>
  </w:num>
  <w:num w:numId="37">
    <w:abstractNumId w:val="1"/>
  </w:num>
  <w:num w:numId="38">
    <w:abstractNumId w:val="52"/>
  </w:num>
  <w:num w:numId="39">
    <w:abstractNumId w:val="11"/>
  </w:num>
  <w:num w:numId="40">
    <w:abstractNumId w:val="28"/>
  </w:num>
  <w:num w:numId="41">
    <w:abstractNumId w:val="3"/>
  </w:num>
  <w:num w:numId="42">
    <w:abstractNumId w:val="12"/>
  </w:num>
  <w:num w:numId="43">
    <w:abstractNumId w:val="40"/>
  </w:num>
  <w:num w:numId="44">
    <w:abstractNumId w:val="22"/>
  </w:num>
  <w:num w:numId="45">
    <w:abstractNumId w:val="48"/>
  </w:num>
  <w:num w:numId="46">
    <w:abstractNumId w:val="39"/>
  </w:num>
  <w:num w:numId="47">
    <w:abstractNumId w:val="54"/>
  </w:num>
  <w:num w:numId="48">
    <w:abstractNumId w:val="1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0"/>
  </w:num>
  <w:num w:numId="54">
    <w:abstractNumId w:val="33"/>
  </w:num>
  <w:num w:numId="55">
    <w:abstractNumId w:val="45"/>
  </w:num>
  <w:num w:numId="56">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41"/>
    <w:rsid w:val="00000882"/>
    <w:rsid w:val="00002887"/>
    <w:rsid w:val="00003D27"/>
    <w:rsid w:val="000047CD"/>
    <w:rsid w:val="000072CF"/>
    <w:rsid w:val="000072EF"/>
    <w:rsid w:val="00007973"/>
    <w:rsid w:val="00016938"/>
    <w:rsid w:val="00022959"/>
    <w:rsid w:val="00024F1E"/>
    <w:rsid w:val="0002714A"/>
    <w:rsid w:val="0003131C"/>
    <w:rsid w:val="00032A7E"/>
    <w:rsid w:val="00033086"/>
    <w:rsid w:val="00036DA7"/>
    <w:rsid w:val="00037D03"/>
    <w:rsid w:val="0004044A"/>
    <w:rsid w:val="00041D54"/>
    <w:rsid w:val="00043544"/>
    <w:rsid w:val="00055FFB"/>
    <w:rsid w:val="00056FBD"/>
    <w:rsid w:val="00062228"/>
    <w:rsid w:val="00062D78"/>
    <w:rsid w:val="00064382"/>
    <w:rsid w:val="000660FF"/>
    <w:rsid w:val="000675DA"/>
    <w:rsid w:val="0007174A"/>
    <w:rsid w:val="00072251"/>
    <w:rsid w:val="000727D3"/>
    <w:rsid w:val="00074455"/>
    <w:rsid w:val="00074979"/>
    <w:rsid w:val="000768C1"/>
    <w:rsid w:val="000800AC"/>
    <w:rsid w:val="00080D98"/>
    <w:rsid w:val="00084379"/>
    <w:rsid w:val="00086D61"/>
    <w:rsid w:val="00087C93"/>
    <w:rsid w:val="00092F16"/>
    <w:rsid w:val="00097849"/>
    <w:rsid w:val="000A43C4"/>
    <w:rsid w:val="000A73A0"/>
    <w:rsid w:val="000B09F4"/>
    <w:rsid w:val="000B2D27"/>
    <w:rsid w:val="000B348C"/>
    <w:rsid w:val="000B6E11"/>
    <w:rsid w:val="000C0F96"/>
    <w:rsid w:val="000C1CE1"/>
    <w:rsid w:val="000C1F57"/>
    <w:rsid w:val="000D0934"/>
    <w:rsid w:val="000D2993"/>
    <w:rsid w:val="000D372E"/>
    <w:rsid w:val="000D587C"/>
    <w:rsid w:val="000F5298"/>
    <w:rsid w:val="000F7C08"/>
    <w:rsid w:val="00100A02"/>
    <w:rsid w:val="00102BAD"/>
    <w:rsid w:val="001056D9"/>
    <w:rsid w:val="00106CC4"/>
    <w:rsid w:val="0011081E"/>
    <w:rsid w:val="001153AC"/>
    <w:rsid w:val="00120915"/>
    <w:rsid w:val="00122580"/>
    <w:rsid w:val="00122A53"/>
    <w:rsid w:val="00124624"/>
    <w:rsid w:val="00127A8E"/>
    <w:rsid w:val="00133748"/>
    <w:rsid w:val="00135BA7"/>
    <w:rsid w:val="001360C5"/>
    <w:rsid w:val="001373F3"/>
    <w:rsid w:val="001419F1"/>
    <w:rsid w:val="00141E9A"/>
    <w:rsid w:val="00142B63"/>
    <w:rsid w:val="001524D2"/>
    <w:rsid w:val="00153B88"/>
    <w:rsid w:val="0015479B"/>
    <w:rsid w:val="001564BF"/>
    <w:rsid w:val="00157E58"/>
    <w:rsid w:val="00160625"/>
    <w:rsid w:val="0016218B"/>
    <w:rsid w:val="00163AC4"/>
    <w:rsid w:val="00172E87"/>
    <w:rsid w:val="001732CD"/>
    <w:rsid w:val="00174259"/>
    <w:rsid w:val="00176F52"/>
    <w:rsid w:val="001811E9"/>
    <w:rsid w:val="001859F3"/>
    <w:rsid w:val="0018641F"/>
    <w:rsid w:val="00187A19"/>
    <w:rsid w:val="00187EA7"/>
    <w:rsid w:val="001909CF"/>
    <w:rsid w:val="00196AA3"/>
    <w:rsid w:val="00197670"/>
    <w:rsid w:val="001A7685"/>
    <w:rsid w:val="001B0B4F"/>
    <w:rsid w:val="001B4DCB"/>
    <w:rsid w:val="001B7001"/>
    <w:rsid w:val="001C05E7"/>
    <w:rsid w:val="001C2C4A"/>
    <w:rsid w:val="001C7908"/>
    <w:rsid w:val="001D16F3"/>
    <w:rsid w:val="001E0B54"/>
    <w:rsid w:val="001E20A8"/>
    <w:rsid w:val="001E2A27"/>
    <w:rsid w:val="001E3BDA"/>
    <w:rsid w:val="001F3E77"/>
    <w:rsid w:val="001F5DE7"/>
    <w:rsid w:val="00200C28"/>
    <w:rsid w:val="00200CB5"/>
    <w:rsid w:val="00200E06"/>
    <w:rsid w:val="0020163A"/>
    <w:rsid w:val="0020287B"/>
    <w:rsid w:val="002028ED"/>
    <w:rsid w:val="002065B7"/>
    <w:rsid w:val="00207F51"/>
    <w:rsid w:val="00210D3C"/>
    <w:rsid w:val="0021224A"/>
    <w:rsid w:val="002141E1"/>
    <w:rsid w:val="00216555"/>
    <w:rsid w:val="002167D1"/>
    <w:rsid w:val="002256C3"/>
    <w:rsid w:val="00226FCF"/>
    <w:rsid w:val="00231D9E"/>
    <w:rsid w:val="00232FBB"/>
    <w:rsid w:val="00233F71"/>
    <w:rsid w:val="00234E28"/>
    <w:rsid w:val="00234E88"/>
    <w:rsid w:val="00242A71"/>
    <w:rsid w:val="002637FB"/>
    <w:rsid w:val="0026413A"/>
    <w:rsid w:val="00264B5B"/>
    <w:rsid w:val="0026515B"/>
    <w:rsid w:val="00272CC4"/>
    <w:rsid w:val="00272FF3"/>
    <w:rsid w:val="00274874"/>
    <w:rsid w:val="00280876"/>
    <w:rsid w:val="00282631"/>
    <w:rsid w:val="00282CC0"/>
    <w:rsid w:val="00285A0A"/>
    <w:rsid w:val="0028702E"/>
    <w:rsid w:val="00287F00"/>
    <w:rsid w:val="00292433"/>
    <w:rsid w:val="00294BEC"/>
    <w:rsid w:val="00295C27"/>
    <w:rsid w:val="002A22ED"/>
    <w:rsid w:val="002A2A2E"/>
    <w:rsid w:val="002A2E02"/>
    <w:rsid w:val="002A3908"/>
    <w:rsid w:val="002A53E2"/>
    <w:rsid w:val="002A6940"/>
    <w:rsid w:val="002B01DA"/>
    <w:rsid w:val="002C2709"/>
    <w:rsid w:val="002C667D"/>
    <w:rsid w:val="002D614F"/>
    <w:rsid w:val="002E1F99"/>
    <w:rsid w:val="002E3CC2"/>
    <w:rsid w:val="002E5058"/>
    <w:rsid w:val="002F0386"/>
    <w:rsid w:val="002F0DF0"/>
    <w:rsid w:val="002F454D"/>
    <w:rsid w:val="00302703"/>
    <w:rsid w:val="00303CAA"/>
    <w:rsid w:val="0031388A"/>
    <w:rsid w:val="00314D22"/>
    <w:rsid w:val="003154AB"/>
    <w:rsid w:val="00322535"/>
    <w:rsid w:val="0032308B"/>
    <w:rsid w:val="00323FFD"/>
    <w:rsid w:val="00324182"/>
    <w:rsid w:val="00324AE8"/>
    <w:rsid w:val="003259F5"/>
    <w:rsid w:val="00330D7B"/>
    <w:rsid w:val="0034218F"/>
    <w:rsid w:val="0034509E"/>
    <w:rsid w:val="00345DFC"/>
    <w:rsid w:val="00352D06"/>
    <w:rsid w:val="003531FC"/>
    <w:rsid w:val="00361B00"/>
    <w:rsid w:val="00363EA8"/>
    <w:rsid w:val="00370508"/>
    <w:rsid w:val="00370CFF"/>
    <w:rsid w:val="00371142"/>
    <w:rsid w:val="00371E78"/>
    <w:rsid w:val="00373D36"/>
    <w:rsid w:val="00374C3E"/>
    <w:rsid w:val="003805CC"/>
    <w:rsid w:val="00384B72"/>
    <w:rsid w:val="003873E0"/>
    <w:rsid w:val="00393B3D"/>
    <w:rsid w:val="0039532D"/>
    <w:rsid w:val="003A1513"/>
    <w:rsid w:val="003A1F44"/>
    <w:rsid w:val="003A4557"/>
    <w:rsid w:val="003A7A04"/>
    <w:rsid w:val="003B354C"/>
    <w:rsid w:val="003B62C4"/>
    <w:rsid w:val="003B7A57"/>
    <w:rsid w:val="003C03C8"/>
    <w:rsid w:val="003C3754"/>
    <w:rsid w:val="003C7E40"/>
    <w:rsid w:val="003D295A"/>
    <w:rsid w:val="003D51C7"/>
    <w:rsid w:val="003D79C0"/>
    <w:rsid w:val="003E0E84"/>
    <w:rsid w:val="003E274D"/>
    <w:rsid w:val="003E4334"/>
    <w:rsid w:val="003E669C"/>
    <w:rsid w:val="003E70E1"/>
    <w:rsid w:val="003E7A7F"/>
    <w:rsid w:val="003F22EE"/>
    <w:rsid w:val="003F5AF2"/>
    <w:rsid w:val="003F7585"/>
    <w:rsid w:val="004022BA"/>
    <w:rsid w:val="0040290E"/>
    <w:rsid w:val="00403013"/>
    <w:rsid w:val="00405066"/>
    <w:rsid w:val="00406CD1"/>
    <w:rsid w:val="0041001A"/>
    <w:rsid w:val="00410CB8"/>
    <w:rsid w:val="00413420"/>
    <w:rsid w:val="00413F7C"/>
    <w:rsid w:val="00415E99"/>
    <w:rsid w:val="00416F97"/>
    <w:rsid w:val="0042048A"/>
    <w:rsid w:val="00421B2C"/>
    <w:rsid w:val="00435724"/>
    <w:rsid w:val="00452755"/>
    <w:rsid w:val="00455A22"/>
    <w:rsid w:val="00463152"/>
    <w:rsid w:val="00465649"/>
    <w:rsid w:val="004670E2"/>
    <w:rsid w:val="00467FD9"/>
    <w:rsid w:val="00470CBE"/>
    <w:rsid w:val="0047791A"/>
    <w:rsid w:val="004800E2"/>
    <w:rsid w:val="0048427E"/>
    <w:rsid w:val="004844FB"/>
    <w:rsid w:val="00493D6F"/>
    <w:rsid w:val="00494594"/>
    <w:rsid w:val="00495BA3"/>
    <w:rsid w:val="004A307D"/>
    <w:rsid w:val="004A4C49"/>
    <w:rsid w:val="004A5B95"/>
    <w:rsid w:val="004B5CA7"/>
    <w:rsid w:val="004B6DE6"/>
    <w:rsid w:val="004C164C"/>
    <w:rsid w:val="004C219E"/>
    <w:rsid w:val="004C5B05"/>
    <w:rsid w:val="004D020A"/>
    <w:rsid w:val="004D13B3"/>
    <w:rsid w:val="004D1FE7"/>
    <w:rsid w:val="004D2D55"/>
    <w:rsid w:val="004D57B0"/>
    <w:rsid w:val="004D6061"/>
    <w:rsid w:val="004D6E53"/>
    <w:rsid w:val="004E06CE"/>
    <w:rsid w:val="004E0BBD"/>
    <w:rsid w:val="004E0FB6"/>
    <w:rsid w:val="004E2261"/>
    <w:rsid w:val="004E6590"/>
    <w:rsid w:val="004F5302"/>
    <w:rsid w:val="004F5E41"/>
    <w:rsid w:val="004F66B6"/>
    <w:rsid w:val="00500176"/>
    <w:rsid w:val="00502D7D"/>
    <w:rsid w:val="00520A68"/>
    <w:rsid w:val="005210A6"/>
    <w:rsid w:val="00527FE9"/>
    <w:rsid w:val="00530826"/>
    <w:rsid w:val="005311D2"/>
    <w:rsid w:val="0054097D"/>
    <w:rsid w:val="005423B4"/>
    <w:rsid w:val="00543760"/>
    <w:rsid w:val="00555931"/>
    <w:rsid w:val="00562094"/>
    <w:rsid w:val="0056276E"/>
    <w:rsid w:val="00563BC2"/>
    <w:rsid w:val="005677E6"/>
    <w:rsid w:val="00572C68"/>
    <w:rsid w:val="005738CD"/>
    <w:rsid w:val="00575AB6"/>
    <w:rsid w:val="00576BF9"/>
    <w:rsid w:val="0058031F"/>
    <w:rsid w:val="005843AA"/>
    <w:rsid w:val="005857D5"/>
    <w:rsid w:val="0058668F"/>
    <w:rsid w:val="005902DE"/>
    <w:rsid w:val="00590D33"/>
    <w:rsid w:val="00591207"/>
    <w:rsid w:val="005A48BB"/>
    <w:rsid w:val="005A4DB2"/>
    <w:rsid w:val="005A6B02"/>
    <w:rsid w:val="005A70C3"/>
    <w:rsid w:val="005B0584"/>
    <w:rsid w:val="005B28EC"/>
    <w:rsid w:val="005B5055"/>
    <w:rsid w:val="005B73A0"/>
    <w:rsid w:val="005C0E1C"/>
    <w:rsid w:val="005C5B20"/>
    <w:rsid w:val="005D5FC0"/>
    <w:rsid w:val="005E1142"/>
    <w:rsid w:val="005F6D38"/>
    <w:rsid w:val="00613610"/>
    <w:rsid w:val="006149A4"/>
    <w:rsid w:val="00622829"/>
    <w:rsid w:val="0062553A"/>
    <w:rsid w:val="006256BB"/>
    <w:rsid w:val="0062656D"/>
    <w:rsid w:val="00627AEC"/>
    <w:rsid w:val="00630061"/>
    <w:rsid w:val="0063153E"/>
    <w:rsid w:val="00635CB7"/>
    <w:rsid w:val="00637A71"/>
    <w:rsid w:val="00642FB5"/>
    <w:rsid w:val="006436F6"/>
    <w:rsid w:val="00645958"/>
    <w:rsid w:val="0064633E"/>
    <w:rsid w:val="006474C9"/>
    <w:rsid w:val="00647CEC"/>
    <w:rsid w:val="0065306D"/>
    <w:rsid w:val="0065441C"/>
    <w:rsid w:val="006549CE"/>
    <w:rsid w:val="00656F50"/>
    <w:rsid w:val="00660914"/>
    <w:rsid w:val="00660DB2"/>
    <w:rsid w:val="006643C9"/>
    <w:rsid w:val="00674038"/>
    <w:rsid w:val="006743BF"/>
    <w:rsid w:val="00683D70"/>
    <w:rsid w:val="0068463F"/>
    <w:rsid w:val="0068746F"/>
    <w:rsid w:val="0068788F"/>
    <w:rsid w:val="00692825"/>
    <w:rsid w:val="00694384"/>
    <w:rsid w:val="00697BCC"/>
    <w:rsid w:val="006A315E"/>
    <w:rsid w:val="006B0B38"/>
    <w:rsid w:val="006B1C0C"/>
    <w:rsid w:val="006B5EA6"/>
    <w:rsid w:val="006B74D0"/>
    <w:rsid w:val="006C1675"/>
    <w:rsid w:val="006C3423"/>
    <w:rsid w:val="006C4973"/>
    <w:rsid w:val="006C4A81"/>
    <w:rsid w:val="006D314B"/>
    <w:rsid w:val="006D3672"/>
    <w:rsid w:val="006D38DC"/>
    <w:rsid w:val="006D71D6"/>
    <w:rsid w:val="006D7EC4"/>
    <w:rsid w:val="006E163C"/>
    <w:rsid w:val="006F3884"/>
    <w:rsid w:val="006F3F33"/>
    <w:rsid w:val="006F45A1"/>
    <w:rsid w:val="006F4929"/>
    <w:rsid w:val="006F522F"/>
    <w:rsid w:val="007019D1"/>
    <w:rsid w:val="00702C52"/>
    <w:rsid w:val="007044EB"/>
    <w:rsid w:val="0070469E"/>
    <w:rsid w:val="00705AC8"/>
    <w:rsid w:val="00707AB0"/>
    <w:rsid w:val="007100EB"/>
    <w:rsid w:val="00710CDA"/>
    <w:rsid w:val="007112A5"/>
    <w:rsid w:val="00712846"/>
    <w:rsid w:val="0071507E"/>
    <w:rsid w:val="00715DBD"/>
    <w:rsid w:val="00722A4B"/>
    <w:rsid w:val="00726501"/>
    <w:rsid w:val="007317E5"/>
    <w:rsid w:val="00731E87"/>
    <w:rsid w:val="007367DB"/>
    <w:rsid w:val="007407E3"/>
    <w:rsid w:val="0074254E"/>
    <w:rsid w:val="00746DC0"/>
    <w:rsid w:val="007501D8"/>
    <w:rsid w:val="00750E31"/>
    <w:rsid w:val="00754AE4"/>
    <w:rsid w:val="00756680"/>
    <w:rsid w:val="007640E3"/>
    <w:rsid w:val="00764494"/>
    <w:rsid w:val="00764705"/>
    <w:rsid w:val="00772981"/>
    <w:rsid w:val="0077340C"/>
    <w:rsid w:val="00782512"/>
    <w:rsid w:val="0078292F"/>
    <w:rsid w:val="00784412"/>
    <w:rsid w:val="00784DA6"/>
    <w:rsid w:val="00784FAF"/>
    <w:rsid w:val="007875CE"/>
    <w:rsid w:val="00787E1B"/>
    <w:rsid w:val="007908ED"/>
    <w:rsid w:val="0079522B"/>
    <w:rsid w:val="007963BB"/>
    <w:rsid w:val="007A2B90"/>
    <w:rsid w:val="007A4293"/>
    <w:rsid w:val="007A7F01"/>
    <w:rsid w:val="007B1A82"/>
    <w:rsid w:val="007B2813"/>
    <w:rsid w:val="007B303A"/>
    <w:rsid w:val="007C175C"/>
    <w:rsid w:val="007C1976"/>
    <w:rsid w:val="007C1F77"/>
    <w:rsid w:val="007C52E8"/>
    <w:rsid w:val="007D4359"/>
    <w:rsid w:val="007D57D1"/>
    <w:rsid w:val="007D5856"/>
    <w:rsid w:val="007D7DEA"/>
    <w:rsid w:val="007E1EEB"/>
    <w:rsid w:val="007F45C6"/>
    <w:rsid w:val="007F6C8A"/>
    <w:rsid w:val="007F7E44"/>
    <w:rsid w:val="00801122"/>
    <w:rsid w:val="00804FBD"/>
    <w:rsid w:val="0080686B"/>
    <w:rsid w:val="00810F73"/>
    <w:rsid w:val="0081318D"/>
    <w:rsid w:val="008171FC"/>
    <w:rsid w:val="008206DB"/>
    <w:rsid w:val="00824C34"/>
    <w:rsid w:val="00826F53"/>
    <w:rsid w:val="00830474"/>
    <w:rsid w:val="00831B0C"/>
    <w:rsid w:val="00832409"/>
    <w:rsid w:val="00832FC1"/>
    <w:rsid w:val="008406A2"/>
    <w:rsid w:val="008441B2"/>
    <w:rsid w:val="00845B31"/>
    <w:rsid w:val="00850021"/>
    <w:rsid w:val="0085141A"/>
    <w:rsid w:val="00855DFE"/>
    <w:rsid w:val="00861729"/>
    <w:rsid w:val="0086251E"/>
    <w:rsid w:val="008625F2"/>
    <w:rsid w:val="00862DB9"/>
    <w:rsid w:val="00862DC9"/>
    <w:rsid w:val="00863F96"/>
    <w:rsid w:val="00865E06"/>
    <w:rsid w:val="00866A5C"/>
    <w:rsid w:val="00871E33"/>
    <w:rsid w:val="00872B65"/>
    <w:rsid w:val="008731B5"/>
    <w:rsid w:val="00876E84"/>
    <w:rsid w:val="00877AF9"/>
    <w:rsid w:val="008801D2"/>
    <w:rsid w:val="00891C23"/>
    <w:rsid w:val="00893164"/>
    <w:rsid w:val="0089368A"/>
    <w:rsid w:val="00896286"/>
    <w:rsid w:val="008A164E"/>
    <w:rsid w:val="008A17B6"/>
    <w:rsid w:val="008A4127"/>
    <w:rsid w:val="008A4190"/>
    <w:rsid w:val="008A55B3"/>
    <w:rsid w:val="008A698E"/>
    <w:rsid w:val="008B0343"/>
    <w:rsid w:val="008B039E"/>
    <w:rsid w:val="008B161F"/>
    <w:rsid w:val="008B4C66"/>
    <w:rsid w:val="008C0051"/>
    <w:rsid w:val="008C3DBC"/>
    <w:rsid w:val="008D21DF"/>
    <w:rsid w:val="008D4037"/>
    <w:rsid w:val="008D4FC6"/>
    <w:rsid w:val="008D7A16"/>
    <w:rsid w:val="008E31D5"/>
    <w:rsid w:val="008E3825"/>
    <w:rsid w:val="008E4797"/>
    <w:rsid w:val="008E6268"/>
    <w:rsid w:val="008F53C9"/>
    <w:rsid w:val="008F5474"/>
    <w:rsid w:val="008F6456"/>
    <w:rsid w:val="008F6FFA"/>
    <w:rsid w:val="008F7108"/>
    <w:rsid w:val="00911058"/>
    <w:rsid w:val="009169D0"/>
    <w:rsid w:val="0091751E"/>
    <w:rsid w:val="00922544"/>
    <w:rsid w:val="00926216"/>
    <w:rsid w:val="00927E9C"/>
    <w:rsid w:val="00930565"/>
    <w:rsid w:val="00933247"/>
    <w:rsid w:val="00936603"/>
    <w:rsid w:val="0096062D"/>
    <w:rsid w:val="00964026"/>
    <w:rsid w:val="00965CDD"/>
    <w:rsid w:val="00973C3F"/>
    <w:rsid w:val="00975607"/>
    <w:rsid w:val="00976901"/>
    <w:rsid w:val="00980BF6"/>
    <w:rsid w:val="00981304"/>
    <w:rsid w:val="00981C63"/>
    <w:rsid w:val="00985CE7"/>
    <w:rsid w:val="00986154"/>
    <w:rsid w:val="00987897"/>
    <w:rsid w:val="009913A5"/>
    <w:rsid w:val="00996B12"/>
    <w:rsid w:val="009A09F3"/>
    <w:rsid w:val="009A31D3"/>
    <w:rsid w:val="009A443F"/>
    <w:rsid w:val="009B187E"/>
    <w:rsid w:val="009C0080"/>
    <w:rsid w:val="009C583C"/>
    <w:rsid w:val="009C6868"/>
    <w:rsid w:val="009C68BB"/>
    <w:rsid w:val="009C7180"/>
    <w:rsid w:val="009D1467"/>
    <w:rsid w:val="009D3F90"/>
    <w:rsid w:val="009D5713"/>
    <w:rsid w:val="009D5F00"/>
    <w:rsid w:val="009D67A0"/>
    <w:rsid w:val="009D6EC7"/>
    <w:rsid w:val="009D76EB"/>
    <w:rsid w:val="009E4051"/>
    <w:rsid w:val="009E47C8"/>
    <w:rsid w:val="009E5327"/>
    <w:rsid w:val="009E5BFD"/>
    <w:rsid w:val="009F30D7"/>
    <w:rsid w:val="00A01249"/>
    <w:rsid w:val="00A10A97"/>
    <w:rsid w:val="00A12431"/>
    <w:rsid w:val="00A16121"/>
    <w:rsid w:val="00A20EB4"/>
    <w:rsid w:val="00A224D6"/>
    <w:rsid w:val="00A246AE"/>
    <w:rsid w:val="00A2508D"/>
    <w:rsid w:val="00A265E5"/>
    <w:rsid w:val="00A30BD0"/>
    <w:rsid w:val="00A36DCB"/>
    <w:rsid w:val="00A409B2"/>
    <w:rsid w:val="00A42CCB"/>
    <w:rsid w:val="00A43D40"/>
    <w:rsid w:val="00A44464"/>
    <w:rsid w:val="00A44BDE"/>
    <w:rsid w:val="00A44DE6"/>
    <w:rsid w:val="00A46D61"/>
    <w:rsid w:val="00A47700"/>
    <w:rsid w:val="00A51749"/>
    <w:rsid w:val="00A567D5"/>
    <w:rsid w:val="00A6310E"/>
    <w:rsid w:val="00A66CA8"/>
    <w:rsid w:val="00A71B41"/>
    <w:rsid w:val="00A73917"/>
    <w:rsid w:val="00A777BA"/>
    <w:rsid w:val="00A814DF"/>
    <w:rsid w:val="00A85651"/>
    <w:rsid w:val="00A95547"/>
    <w:rsid w:val="00AA177B"/>
    <w:rsid w:val="00AA2964"/>
    <w:rsid w:val="00AB1A32"/>
    <w:rsid w:val="00AB2698"/>
    <w:rsid w:val="00AB3FCE"/>
    <w:rsid w:val="00AB456B"/>
    <w:rsid w:val="00AB4603"/>
    <w:rsid w:val="00AB571E"/>
    <w:rsid w:val="00AC1626"/>
    <w:rsid w:val="00AC1F82"/>
    <w:rsid w:val="00AC3749"/>
    <w:rsid w:val="00AC48FF"/>
    <w:rsid w:val="00AC74D8"/>
    <w:rsid w:val="00AD3004"/>
    <w:rsid w:val="00AD5905"/>
    <w:rsid w:val="00AD729F"/>
    <w:rsid w:val="00AD74F1"/>
    <w:rsid w:val="00AE1B36"/>
    <w:rsid w:val="00AE3120"/>
    <w:rsid w:val="00AE5D1E"/>
    <w:rsid w:val="00AF25EB"/>
    <w:rsid w:val="00AF25FD"/>
    <w:rsid w:val="00AF5F6C"/>
    <w:rsid w:val="00AF60D7"/>
    <w:rsid w:val="00B04763"/>
    <w:rsid w:val="00B07EB2"/>
    <w:rsid w:val="00B101DD"/>
    <w:rsid w:val="00B121A9"/>
    <w:rsid w:val="00B14ED6"/>
    <w:rsid w:val="00B162D6"/>
    <w:rsid w:val="00B31914"/>
    <w:rsid w:val="00B32167"/>
    <w:rsid w:val="00B3745C"/>
    <w:rsid w:val="00B40B5A"/>
    <w:rsid w:val="00B42FC4"/>
    <w:rsid w:val="00B44DF4"/>
    <w:rsid w:val="00B50350"/>
    <w:rsid w:val="00B55AE3"/>
    <w:rsid w:val="00B56157"/>
    <w:rsid w:val="00B6091A"/>
    <w:rsid w:val="00B65E38"/>
    <w:rsid w:val="00B70726"/>
    <w:rsid w:val="00B71796"/>
    <w:rsid w:val="00B7212C"/>
    <w:rsid w:val="00B72C49"/>
    <w:rsid w:val="00B73892"/>
    <w:rsid w:val="00B75BEC"/>
    <w:rsid w:val="00B86090"/>
    <w:rsid w:val="00B97D95"/>
    <w:rsid w:val="00BA0C2C"/>
    <w:rsid w:val="00BA193A"/>
    <w:rsid w:val="00BA1E45"/>
    <w:rsid w:val="00BA1E9C"/>
    <w:rsid w:val="00BA1FF9"/>
    <w:rsid w:val="00BA2505"/>
    <w:rsid w:val="00BB4478"/>
    <w:rsid w:val="00BB7F8F"/>
    <w:rsid w:val="00BC2EE1"/>
    <w:rsid w:val="00BC6E31"/>
    <w:rsid w:val="00BD0562"/>
    <w:rsid w:val="00BE7881"/>
    <w:rsid w:val="00BF27F3"/>
    <w:rsid w:val="00BF47C6"/>
    <w:rsid w:val="00BF5408"/>
    <w:rsid w:val="00BF612F"/>
    <w:rsid w:val="00C07663"/>
    <w:rsid w:val="00C07E82"/>
    <w:rsid w:val="00C1136D"/>
    <w:rsid w:val="00C161D7"/>
    <w:rsid w:val="00C1751F"/>
    <w:rsid w:val="00C202D4"/>
    <w:rsid w:val="00C203ED"/>
    <w:rsid w:val="00C21C5D"/>
    <w:rsid w:val="00C21F7D"/>
    <w:rsid w:val="00C2662C"/>
    <w:rsid w:val="00C301A4"/>
    <w:rsid w:val="00C335C2"/>
    <w:rsid w:val="00C33B59"/>
    <w:rsid w:val="00C4033B"/>
    <w:rsid w:val="00C46FA1"/>
    <w:rsid w:val="00C475E7"/>
    <w:rsid w:val="00C520FB"/>
    <w:rsid w:val="00C5460B"/>
    <w:rsid w:val="00C54617"/>
    <w:rsid w:val="00C54CFF"/>
    <w:rsid w:val="00C54DB3"/>
    <w:rsid w:val="00C57F33"/>
    <w:rsid w:val="00C60C61"/>
    <w:rsid w:val="00C60E70"/>
    <w:rsid w:val="00C60F84"/>
    <w:rsid w:val="00C6706D"/>
    <w:rsid w:val="00C70D4F"/>
    <w:rsid w:val="00C74928"/>
    <w:rsid w:val="00C75030"/>
    <w:rsid w:val="00C75B64"/>
    <w:rsid w:val="00C7607E"/>
    <w:rsid w:val="00C77574"/>
    <w:rsid w:val="00C803ED"/>
    <w:rsid w:val="00C85C9E"/>
    <w:rsid w:val="00C861EA"/>
    <w:rsid w:val="00C87E9E"/>
    <w:rsid w:val="00C9070D"/>
    <w:rsid w:val="00C90E6D"/>
    <w:rsid w:val="00C90F56"/>
    <w:rsid w:val="00C919F6"/>
    <w:rsid w:val="00C95394"/>
    <w:rsid w:val="00C96E38"/>
    <w:rsid w:val="00CA2AA5"/>
    <w:rsid w:val="00CA37A4"/>
    <w:rsid w:val="00CA58E9"/>
    <w:rsid w:val="00CA62DA"/>
    <w:rsid w:val="00CA6D28"/>
    <w:rsid w:val="00CA6E27"/>
    <w:rsid w:val="00CB3CEE"/>
    <w:rsid w:val="00CB5748"/>
    <w:rsid w:val="00CC0CEC"/>
    <w:rsid w:val="00CC17E7"/>
    <w:rsid w:val="00CC1D1A"/>
    <w:rsid w:val="00CC1F4C"/>
    <w:rsid w:val="00CC435F"/>
    <w:rsid w:val="00CC4B74"/>
    <w:rsid w:val="00CD2BF3"/>
    <w:rsid w:val="00CD47A4"/>
    <w:rsid w:val="00CD47E6"/>
    <w:rsid w:val="00CD6FB2"/>
    <w:rsid w:val="00CE1F6E"/>
    <w:rsid w:val="00CE3698"/>
    <w:rsid w:val="00CE5C30"/>
    <w:rsid w:val="00CE5EA7"/>
    <w:rsid w:val="00CF131A"/>
    <w:rsid w:val="00CF6A3A"/>
    <w:rsid w:val="00D029F8"/>
    <w:rsid w:val="00D04E92"/>
    <w:rsid w:val="00D11F89"/>
    <w:rsid w:val="00D13E73"/>
    <w:rsid w:val="00D16C3A"/>
    <w:rsid w:val="00D2072D"/>
    <w:rsid w:val="00D240D8"/>
    <w:rsid w:val="00D25942"/>
    <w:rsid w:val="00D25E9A"/>
    <w:rsid w:val="00D27E65"/>
    <w:rsid w:val="00D31AC9"/>
    <w:rsid w:val="00D32D8A"/>
    <w:rsid w:val="00D353A1"/>
    <w:rsid w:val="00D378F0"/>
    <w:rsid w:val="00D4392C"/>
    <w:rsid w:val="00D45228"/>
    <w:rsid w:val="00D47006"/>
    <w:rsid w:val="00D55F7F"/>
    <w:rsid w:val="00D64336"/>
    <w:rsid w:val="00D70487"/>
    <w:rsid w:val="00D709DA"/>
    <w:rsid w:val="00D73840"/>
    <w:rsid w:val="00D84273"/>
    <w:rsid w:val="00D85080"/>
    <w:rsid w:val="00D879D4"/>
    <w:rsid w:val="00D87C41"/>
    <w:rsid w:val="00D9479D"/>
    <w:rsid w:val="00DA4004"/>
    <w:rsid w:val="00DA537D"/>
    <w:rsid w:val="00DB12F1"/>
    <w:rsid w:val="00DB2299"/>
    <w:rsid w:val="00DB2D2A"/>
    <w:rsid w:val="00DB7387"/>
    <w:rsid w:val="00DC634C"/>
    <w:rsid w:val="00DD02F0"/>
    <w:rsid w:val="00DE245C"/>
    <w:rsid w:val="00DE3778"/>
    <w:rsid w:val="00DE3995"/>
    <w:rsid w:val="00DF4BF8"/>
    <w:rsid w:val="00E0057E"/>
    <w:rsid w:val="00E01818"/>
    <w:rsid w:val="00E03261"/>
    <w:rsid w:val="00E0656E"/>
    <w:rsid w:val="00E07F91"/>
    <w:rsid w:val="00E1193A"/>
    <w:rsid w:val="00E13D6D"/>
    <w:rsid w:val="00E14376"/>
    <w:rsid w:val="00E16D88"/>
    <w:rsid w:val="00E2104D"/>
    <w:rsid w:val="00E229DB"/>
    <w:rsid w:val="00E22C6C"/>
    <w:rsid w:val="00E24143"/>
    <w:rsid w:val="00E3323A"/>
    <w:rsid w:val="00E345A2"/>
    <w:rsid w:val="00E35069"/>
    <w:rsid w:val="00E356EF"/>
    <w:rsid w:val="00E35BB7"/>
    <w:rsid w:val="00E36BD8"/>
    <w:rsid w:val="00E45D94"/>
    <w:rsid w:val="00E46522"/>
    <w:rsid w:val="00E46BA5"/>
    <w:rsid w:val="00E47BE6"/>
    <w:rsid w:val="00E53168"/>
    <w:rsid w:val="00E62F78"/>
    <w:rsid w:val="00E7032F"/>
    <w:rsid w:val="00E70F2F"/>
    <w:rsid w:val="00E71119"/>
    <w:rsid w:val="00E721AB"/>
    <w:rsid w:val="00E74018"/>
    <w:rsid w:val="00E74040"/>
    <w:rsid w:val="00E7572E"/>
    <w:rsid w:val="00E80E58"/>
    <w:rsid w:val="00E8222D"/>
    <w:rsid w:val="00E822EF"/>
    <w:rsid w:val="00E825C2"/>
    <w:rsid w:val="00E83113"/>
    <w:rsid w:val="00E844CB"/>
    <w:rsid w:val="00E8574A"/>
    <w:rsid w:val="00EA008C"/>
    <w:rsid w:val="00EA574C"/>
    <w:rsid w:val="00EA7D2A"/>
    <w:rsid w:val="00EC2552"/>
    <w:rsid w:val="00EC3F0E"/>
    <w:rsid w:val="00ED1F8B"/>
    <w:rsid w:val="00ED39B4"/>
    <w:rsid w:val="00ED3B2E"/>
    <w:rsid w:val="00ED6015"/>
    <w:rsid w:val="00EE094C"/>
    <w:rsid w:val="00EE0FFC"/>
    <w:rsid w:val="00EE296F"/>
    <w:rsid w:val="00EF0806"/>
    <w:rsid w:val="00EF134F"/>
    <w:rsid w:val="00EF3726"/>
    <w:rsid w:val="00EF4FC4"/>
    <w:rsid w:val="00EF5E92"/>
    <w:rsid w:val="00F00F99"/>
    <w:rsid w:val="00F01189"/>
    <w:rsid w:val="00F05DC1"/>
    <w:rsid w:val="00F0700B"/>
    <w:rsid w:val="00F07B8B"/>
    <w:rsid w:val="00F1048C"/>
    <w:rsid w:val="00F112F4"/>
    <w:rsid w:val="00F11FED"/>
    <w:rsid w:val="00F139CE"/>
    <w:rsid w:val="00F13B92"/>
    <w:rsid w:val="00F1535B"/>
    <w:rsid w:val="00F278C5"/>
    <w:rsid w:val="00F35B2B"/>
    <w:rsid w:val="00F37531"/>
    <w:rsid w:val="00F37AF4"/>
    <w:rsid w:val="00F44C66"/>
    <w:rsid w:val="00F47199"/>
    <w:rsid w:val="00F47BF4"/>
    <w:rsid w:val="00F47FB5"/>
    <w:rsid w:val="00F54AA5"/>
    <w:rsid w:val="00F54BC0"/>
    <w:rsid w:val="00F55055"/>
    <w:rsid w:val="00F55A3E"/>
    <w:rsid w:val="00F6090C"/>
    <w:rsid w:val="00F618E2"/>
    <w:rsid w:val="00F63053"/>
    <w:rsid w:val="00F63D0E"/>
    <w:rsid w:val="00F728E3"/>
    <w:rsid w:val="00F74257"/>
    <w:rsid w:val="00F80CE8"/>
    <w:rsid w:val="00F86140"/>
    <w:rsid w:val="00F9075C"/>
    <w:rsid w:val="00F94B01"/>
    <w:rsid w:val="00FA44C9"/>
    <w:rsid w:val="00FA6D80"/>
    <w:rsid w:val="00FB4E35"/>
    <w:rsid w:val="00FB6C92"/>
    <w:rsid w:val="00FB748C"/>
    <w:rsid w:val="00FC0681"/>
    <w:rsid w:val="00FD1B5C"/>
    <w:rsid w:val="00FD2AFC"/>
    <w:rsid w:val="00FD311C"/>
    <w:rsid w:val="00FE092B"/>
    <w:rsid w:val="00FE2E53"/>
    <w:rsid w:val="00FE4A8E"/>
    <w:rsid w:val="00FE4B99"/>
    <w:rsid w:val="00FE5FF1"/>
    <w:rsid w:val="00FE75C3"/>
    <w:rsid w:val="00FE7D1F"/>
    <w:rsid w:val="00FF2555"/>
    <w:rsid w:val="00FF56F3"/>
    <w:rsid w:val="00FF6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282"/>
  <w15:docId w15:val="{3B7BD02D-35C1-4B10-B3B1-EEBCBFC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E4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3138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5E41"/>
    <w:pPr>
      <w:autoSpaceDE w:val="0"/>
      <w:autoSpaceDN w:val="0"/>
      <w:adjustRightInd w:val="0"/>
      <w:spacing w:after="0" w:line="240" w:lineRule="auto"/>
    </w:pPr>
    <w:rPr>
      <w:rFonts w:ascii="Tahoma" w:eastAsia="Calibri" w:hAnsi="Tahoma" w:cs="Tahoma"/>
      <w:color w:val="000000"/>
      <w:sz w:val="24"/>
      <w:szCs w:val="24"/>
    </w:rPr>
  </w:style>
  <w:style w:type="paragraph" w:styleId="Stopka">
    <w:name w:val="footer"/>
    <w:basedOn w:val="Normalny"/>
    <w:link w:val="StopkaZnak"/>
    <w:uiPriority w:val="99"/>
    <w:rsid w:val="004F5E41"/>
    <w:pPr>
      <w:tabs>
        <w:tab w:val="center" w:pos="4536"/>
        <w:tab w:val="right" w:pos="9072"/>
      </w:tabs>
    </w:pPr>
  </w:style>
  <w:style w:type="character" w:customStyle="1" w:styleId="StopkaZnak">
    <w:name w:val="Stopka Znak"/>
    <w:basedOn w:val="Domylnaczcionkaakapitu"/>
    <w:link w:val="Stopka"/>
    <w:uiPriority w:val="99"/>
    <w:rsid w:val="004F5E41"/>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
    <w:basedOn w:val="Normalny"/>
    <w:link w:val="AkapitzlistZnak"/>
    <w:uiPriority w:val="34"/>
    <w:qFormat/>
    <w:rsid w:val="004F5E41"/>
    <w:pPr>
      <w:ind w:left="720"/>
      <w:contextualSpacing/>
    </w:pPr>
  </w:style>
  <w:style w:type="paragraph" w:customStyle="1" w:styleId="Akapitzlist5">
    <w:name w:val="Akapit z listą5"/>
    <w:basedOn w:val="Normalny"/>
    <w:uiPriority w:val="99"/>
    <w:rsid w:val="004F5E41"/>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4F5E41"/>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4F5E41"/>
    <w:pPr>
      <w:widowControl w:val="0"/>
      <w:shd w:val="clear" w:color="auto" w:fill="FFFFFF"/>
      <w:spacing w:before="300" w:line="238" w:lineRule="exact"/>
      <w:ind w:hanging="480"/>
      <w:jc w:val="both"/>
    </w:pPr>
    <w:rPr>
      <w:rFonts w:ascii="Arial" w:eastAsiaTheme="minorHAnsi" w:hAnsi="Arial"/>
      <w:sz w:val="18"/>
      <w:szCs w:val="18"/>
      <w:lang w:eastAsia="en-US"/>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uiPriority w:val="99"/>
    <w:qFormat/>
    <w:locked/>
    <w:rsid w:val="004F5E41"/>
    <w:rPr>
      <w:rFonts w:ascii="Times New Roman" w:eastAsia="Times New Roman" w:hAnsi="Times New Roman" w:cs="Times New Roman"/>
      <w:sz w:val="20"/>
      <w:szCs w:val="20"/>
      <w:lang w:eastAsia="pl-PL"/>
    </w:rPr>
  </w:style>
  <w:style w:type="paragraph" w:customStyle="1" w:styleId="Akapitzlist10">
    <w:name w:val="Akapit z listą10"/>
    <w:basedOn w:val="Normalny"/>
    <w:rsid w:val="004F5E41"/>
    <w:pPr>
      <w:ind w:left="720"/>
      <w:contextualSpacing/>
    </w:pPr>
    <w:rPr>
      <w:rFonts w:eastAsia="Calibri"/>
    </w:rPr>
  </w:style>
  <w:style w:type="paragraph" w:customStyle="1" w:styleId="Akapitzlist9">
    <w:name w:val="Akapit z listą9"/>
    <w:basedOn w:val="Normalny"/>
    <w:rsid w:val="004F5E41"/>
    <w:pPr>
      <w:ind w:left="720"/>
      <w:contextualSpacing/>
    </w:pPr>
    <w:rPr>
      <w:rFonts w:eastAsia="Calibri"/>
    </w:rPr>
  </w:style>
  <w:style w:type="paragraph" w:styleId="Tekstdymka">
    <w:name w:val="Balloon Text"/>
    <w:basedOn w:val="Normalny"/>
    <w:link w:val="TekstdymkaZnak"/>
    <w:uiPriority w:val="99"/>
    <w:semiHidden/>
    <w:unhideWhenUsed/>
    <w:rsid w:val="00EE0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94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2CC0"/>
    <w:rPr>
      <w:sz w:val="16"/>
      <w:szCs w:val="16"/>
    </w:rPr>
  </w:style>
  <w:style w:type="paragraph" w:styleId="Tekstkomentarza">
    <w:name w:val="annotation text"/>
    <w:basedOn w:val="Normalny"/>
    <w:link w:val="TekstkomentarzaZnak"/>
    <w:uiPriority w:val="99"/>
    <w:unhideWhenUsed/>
    <w:rsid w:val="00282CC0"/>
  </w:style>
  <w:style w:type="character" w:customStyle="1" w:styleId="TekstkomentarzaZnak">
    <w:name w:val="Tekst komentarza Znak"/>
    <w:basedOn w:val="Domylnaczcionkaakapitu"/>
    <w:link w:val="Tekstkomentarza"/>
    <w:uiPriority w:val="99"/>
    <w:rsid w:val="00282C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2CC0"/>
    <w:rPr>
      <w:b/>
      <w:bCs/>
    </w:rPr>
  </w:style>
  <w:style w:type="character" w:customStyle="1" w:styleId="TematkomentarzaZnak">
    <w:name w:val="Temat komentarza Znak"/>
    <w:basedOn w:val="TekstkomentarzaZnak"/>
    <w:link w:val="Tematkomentarza"/>
    <w:uiPriority w:val="99"/>
    <w:semiHidden/>
    <w:rsid w:val="00282C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31388A"/>
    <w:rPr>
      <w:rFonts w:asciiTheme="majorHAnsi" w:eastAsiaTheme="majorEastAsia" w:hAnsiTheme="majorHAnsi" w:cstheme="majorBidi"/>
      <w:color w:val="1F4D78" w:themeColor="accent1" w:themeShade="7F"/>
      <w:sz w:val="24"/>
      <w:szCs w:val="24"/>
      <w:lang w:eastAsia="pl-PL"/>
    </w:rPr>
  </w:style>
  <w:style w:type="paragraph" w:styleId="Bezodstpw">
    <w:name w:val="No Spacing"/>
    <w:uiPriority w:val="1"/>
    <w:qFormat/>
    <w:rsid w:val="00E229DB"/>
    <w:pPr>
      <w:spacing w:after="0" w:line="240" w:lineRule="auto"/>
      <w:ind w:left="1134"/>
    </w:pPr>
    <w:rPr>
      <w:rFonts w:ascii="Arial" w:eastAsia="Calibri" w:hAnsi="Arial" w:cs="Times New Roman"/>
      <w:sz w:val="24"/>
    </w:rPr>
  </w:style>
  <w:style w:type="paragraph" w:styleId="Poprawka">
    <w:name w:val="Revision"/>
    <w:hidden/>
    <w:uiPriority w:val="99"/>
    <w:semiHidden/>
    <w:rsid w:val="00A6310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7689">
      <w:bodyDiv w:val="1"/>
      <w:marLeft w:val="0"/>
      <w:marRight w:val="0"/>
      <w:marTop w:val="0"/>
      <w:marBottom w:val="0"/>
      <w:divBdr>
        <w:top w:val="none" w:sz="0" w:space="0" w:color="auto"/>
        <w:left w:val="none" w:sz="0" w:space="0" w:color="auto"/>
        <w:bottom w:val="none" w:sz="0" w:space="0" w:color="auto"/>
        <w:right w:val="none" w:sz="0" w:space="0" w:color="auto"/>
      </w:divBdr>
    </w:div>
    <w:div w:id="340426286">
      <w:bodyDiv w:val="1"/>
      <w:marLeft w:val="0"/>
      <w:marRight w:val="0"/>
      <w:marTop w:val="0"/>
      <w:marBottom w:val="0"/>
      <w:divBdr>
        <w:top w:val="none" w:sz="0" w:space="0" w:color="auto"/>
        <w:left w:val="none" w:sz="0" w:space="0" w:color="auto"/>
        <w:bottom w:val="none" w:sz="0" w:space="0" w:color="auto"/>
        <w:right w:val="none" w:sz="0" w:space="0" w:color="auto"/>
      </w:divBdr>
      <w:divsChild>
        <w:div w:id="1671523850">
          <w:marLeft w:val="0"/>
          <w:marRight w:val="0"/>
          <w:marTop w:val="0"/>
          <w:marBottom w:val="0"/>
          <w:divBdr>
            <w:top w:val="none" w:sz="0" w:space="0" w:color="auto"/>
            <w:left w:val="none" w:sz="0" w:space="0" w:color="auto"/>
            <w:bottom w:val="none" w:sz="0" w:space="0" w:color="auto"/>
            <w:right w:val="none" w:sz="0" w:space="0" w:color="auto"/>
          </w:divBdr>
          <w:divsChild>
            <w:div w:id="1947737539">
              <w:marLeft w:val="0"/>
              <w:marRight w:val="0"/>
              <w:marTop w:val="0"/>
              <w:marBottom w:val="0"/>
              <w:divBdr>
                <w:top w:val="none" w:sz="0" w:space="0" w:color="auto"/>
                <w:left w:val="none" w:sz="0" w:space="0" w:color="auto"/>
                <w:bottom w:val="none" w:sz="0" w:space="0" w:color="auto"/>
                <w:right w:val="none" w:sz="0" w:space="0" w:color="auto"/>
              </w:divBdr>
              <w:divsChild>
                <w:div w:id="1438672476">
                  <w:marLeft w:val="0"/>
                  <w:marRight w:val="0"/>
                  <w:marTop w:val="0"/>
                  <w:marBottom w:val="0"/>
                  <w:divBdr>
                    <w:top w:val="none" w:sz="0" w:space="0" w:color="auto"/>
                    <w:left w:val="none" w:sz="0" w:space="0" w:color="auto"/>
                    <w:bottom w:val="none" w:sz="0" w:space="0" w:color="auto"/>
                    <w:right w:val="none" w:sz="0" w:space="0" w:color="auto"/>
                  </w:divBdr>
                  <w:divsChild>
                    <w:div w:id="164514079">
                      <w:marLeft w:val="0"/>
                      <w:marRight w:val="0"/>
                      <w:marTop w:val="0"/>
                      <w:marBottom w:val="0"/>
                      <w:divBdr>
                        <w:top w:val="none" w:sz="0" w:space="0" w:color="auto"/>
                        <w:left w:val="none" w:sz="0" w:space="0" w:color="auto"/>
                        <w:bottom w:val="none" w:sz="0" w:space="0" w:color="auto"/>
                        <w:right w:val="none" w:sz="0" w:space="0" w:color="auto"/>
                      </w:divBdr>
                      <w:divsChild>
                        <w:div w:id="10496580">
                          <w:marLeft w:val="0"/>
                          <w:marRight w:val="0"/>
                          <w:marTop w:val="0"/>
                          <w:marBottom w:val="0"/>
                          <w:divBdr>
                            <w:top w:val="none" w:sz="0" w:space="0" w:color="auto"/>
                            <w:left w:val="none" w:sz="0" w:space="0" w:color="auto"/>
                            <w:bottom w:val="none" w:sz="0" w:space="0" w:color="auto"/>
                            <w:right w:val="none" w:sz="0" w:space="0" w:color="auto"/>
                          </w:divBdr>
                          <w:divsChild>
                            <w:div w:id="154148766">
                              <w:marLeft w:val="0"/>
                              <w:marRight w:val="0"/>
                              <w:marTop w:val="0"/>
                              <w:marBottom w:val="0"/>
                              <w:divBdr>
                                <w:top w:val="none" w:sz="0" w:space="0" w:color="auto"/>
                                <w:left w:val="none" w:sz="0" w:space="0" w:color="auto"/>
                                <w:bottom w:val="none" w:sz="0" w:space="0" w:color="auto"/>
                                <w:right w:val="none" w:sz="0" w:space="0" w:color="auto"/>
                              </w:divBdr>
                              <w:divsChild>
                                <w:div w:id="633877424">
                                  <w:marLeft w:val="0"/>
                                  <w:marRight w:val="0"/>
                                  <w:marTop w:val="0"/>
                                  <w:marBottom w:val="0"/>
                                  <w:divBdr>
                                    <w:top w:val="none" w:sz="0" w:space="0" w:color="auto"/>
                                    <w:left w:val="none" w:sz="0" w:space="0" w:color="auto"/>
                                    <w:bottom w:val="none" w:sz="0" w:space="0" w:color="auto"/>
                                    <w:right w:val="none" w:sz="0" w:space="0" w:color="auto"/>
                                  </w:divBdr>
                                  <w:divsChild>
                                    <w:div w:id="1638729749">
                                      <w:marLeft w:val="0"/>
                                      <w:marRight w:val="0"/>
                                      <w:marTop w:val="0"/>
                                      <w:marBottom w:val="0"/>
                                      <w:divBdr>
                                        <w:top w:val="none" w:sz="0" w:space="0" w:color="auto"/>
                                        <w:left w:val="none" w:sz="0" w:space="0" w:color="auto"/>
                                        <w:bottom w:val="none" w:sz="0" w:space="0" w:color="auto"/>
                                        <w:right w:val="none" w:sz="0" w:space="0" w:color="auto"/>
                                      </w:divBdr>
                                      <w:divsChild>
                                        <w:div w:id="1685546931">
                                          <w:marLeft w:val="0"/>
                                          <w:marRight w:val="0"/>
                                          <w:marTop w:val="0"/>
                                          <w:marBottom w:val="0"/>
                                          <w:divBdr>
                                            <w:top w:val="none" w:sz="0" w:space="0" w:color="auto"/>
                                            <w:left w:val="none" w:sz="0" w:space="0" w:color="auto"/>
                                            <w:bottom w:val="none" w:sz="0" w:space="0" w:color="auto"/>
                                            <w:right w:val="none" w:sz="0" w:space="0" w:color="auto"/>
                                          </w:divBdr>
                                          <w:divsChild>
                                            <w:div w:id="1169830778">
                                              <w:marLeft w:val="0"/>
                                              <w:marRight w:val="0"/>
                                              <w:marTop w:val="0"/>
                                              <w:marBottom w:val="0"/>
                                              <w:divBdr>
                                                <w:top w:val="none" w:sz="0" w:space="0" w:color="auto"/>
                                                <w:left w:val="none" w:sz="0" w:space="0" w:color="auto"/>
                                                <w:bottom w:val="none" w:sz="0" w:space="0" w:color="auto"/>
                                                <w:right w:val="none" w:sz="0" w:space="0" w:color="auto"/>
                                              </w:divBdr>
                                              <w:divsChild>
                                                <w:div w:id="822889095">
                                                  <w:marLeft w:val="0"/>
                                                  <w:marRight w:val="0"/>
                                                  <w:marTop w:val="0"/>
                                                  <w:marBottom w:val="0"/>
                                                  <w:divBdr>
                                                    <w:top w:val="none" w:sz="0" w:space="0" w:color="auto"/>
                                                    <w:left w:val="none" w:sz="0" w:space="0" w:color="auto"/>
                                                    <w:bottom w:val="none" w:sz="0" w:space="0" w:color="auto"/>
                                                    <w:right w:val="none" w:sz="0" w:space="0" w:color="auto"/>
                                                  </w:divBdr>
                                                  <w:divsChild>
                                                    <w:div w:id="1858809330">
                                                      <w:marLeft w:val="0"/>
                                                      <w:marRight w:val="0"/>
                                                      <w:marTop w:val="0"/>
                                                      <w:marBottom w:val="0"/>
                                                      <w:divBdr>
                                                        <w:top w:val="none" w:sz="0" w:space="0" w:color="auto"/>
                                                        <w:left w:val="none" w:sz="0" w:space="0" w:color="auto"/>
                                                        <w:bottom w:val="none" w:sz="0" w:space="0" w:color="auto"/>
                                                        <w:right w:val="none" w:sz="0" w:space="0" w:color="auto"/>
                                                      </w:divBdr>
                                                      <w:divsChild>
                                                        <w:div w:id="1366440583">
                                                          <w:marLeft w:val="0"/>
                                                          <w:marRight w:val="0"/>
                                                          <w:marTop w:val="0"/>
                                                          <w:marBottom w:val="0"/>
                                                          <w:divBdr>
                                                            <w:top w:val="none" w:sz="0" w:space="0" w:color="auto"/>
                                                            <w:left w:val="none" w:sz="0" w:space="0" w:color="auto"/>
                                                            <w:bottom w:val="none" w:sz="0" w:space="0" w:color="auto"/>
                                                            <w:right w:val="none" w:sz="0" w:space="0" w:color="auto"/>
                                                          </w:divBdr>
                                                          <w:divsChild>
                                                            <w:div w:id="2028671706">
                                                              <w:marLeft w:val="0"/>
                                                              <w:marRight w:val="0"/>
                                                              <w:marTop w:val="0"/>
                                                              <w:marBottom w:val="0"/>
                                                              <w:divBdr>
                                                                <w:top w:val="none" w:sz="0" w:space="0" w:color="auto"/>
                                                                <w:left w:val="none" w:sz="0" w:space="0" w:color="auto"/>
                                                                <w:bottom w:val="none" w:sz="0" w:space="0" w:color="auto"/>
                                                                <w:right w:val="none" w:sz="0" w:space="0" w:color="auto"/>
                                                              </w:divBdr>
                                                              <w:divsChild>
                                                                <w:div w:id="850686016">
                                                                  <w:marLeft w:val="0"/>
                                                                  <w:marRight w:val="0"/>
                                                                  <w:marTop w:val="0"/>
                                                                  <w:marBottom w:val="0"/>
                                                                  <w:divBdr>
                                                                    <w:top w:val="none" w:sz="0" w:space="0" w:color="auto"/>
                                                                    <w:left w:val="none" w:sz="0" w:space="0" w:color="auto"/>
                                                                    <w:bottom w:val="none" w:sz="0" w:space="0" w:color="auto"/>
                                                                    <w:right w:val="none" w:sz="0" w:space="0" w:color="auto"/>
                                                                  </w:divBdr>
                                                                  <w:divsChild>
                                                                    <w:div w:id="828792403">
                                                                      <w:marLeft w:val="0"/>
                                                                      <w:marRight w:val="0"/>
                                                                      <w:marTop w:val="0"/>
                                                                      <w:marBottom w:val="0"/>
                                                                      <w:divBdr>
                                                                        <w:top w:val="none" w:sz="0" w:space="0" w:color="auto"/>
                                                                        <w:left w:val="none" w:sz="0" w:space="0" w:color="auto"/>
                                                                        <w:bottom w:val="none" w:sz="0" w:space="0" w:color="auto"/>
                                                                        <w:right w:val="none" w:sz="0" w:space="0" w:color="auto"/>
                                                                      </w:divBdr>
                                                                      <w:divsChild>
                                                                        <w:div w:id="1648239540">
                                                                          <w:marLeft w:val="0"/>
                                                                          <w:marRight w:val="0"/>
                                                                          <w:marTop w:val="0"/>
                                                                          <w:marBottom w:val="0"/>
                                                                          <w:divBdr>
                                                                            <w:top w:val="none" w:sz="0" w:space="0" w:color="auto"/>
                                                                            <w:left w:val="none" w:sz="0" w:space="0" w:color="auto"/>
                                                                            <w:bottom w:val="none" w:sz="0" w:space="0" w:color="auto"/>
                                                                            <w:right w:val="none" w:sz="0" w:space="0" w:color="auto"/>
                                                                          </w:divBdr>
                                                                          <w:divsChild>
                                                                            <w:div w:id="287975182">
                                                                              <w:marLeft w:val="0"/>
                                                                              <w:marRight w:val="0"/>
                                                                              <w:marTop w:val="0"/>
                                                                              <w:marBottom w:val="0"/>
                                                                              <w:divBdr>
                                                                                <w:top w:val="none" w:sz="0" w:space="0" w:color="auto"/>
                                                                                <w:left w:val="none" w:sz="0" w:space="0" w:color="auto"/>
                                                                                <w:bottom w:val="none" w:sz="0" w:space="0" w:color="auto"/>
                                                                                <w:right w:val="none" w:sz="0" w:space="0" w:color="auto"/>
                                                                              </w:divBdr>
                                                                              <w:divsChild>
                                                                                <w:div w:id="2113938329">
                                                                                  <w:marLeft w:val="0"/>
                                                                                  <w:marRight w:val="0"/>
                                                                                  <w:marTop w:val="0"/>
                                                                                  <w:marBottom w:val="0"/>
                                                                                  <w:divBdr>
                                                                                    <w:top w:val="none" w:sz="0" w:space="0" w:color="auto"/>
                                                                                    <w:left w:val="none" w:sz="0" w:space="0" w:color="auto"/>
                                                                                    <w:bottom w:val="none" w:sz="0" w:space="0" w:color="auto"/>
                                                                                    <w:right w:val="none" w:sz="0" w:space="0" w:color="auto"/>
                                                                                  </w:divBdr>
                                                                                </w:div>
                                                                                <w:div w:id="9942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1742">
      <w:bodyDiv w:val="1"/>
      <w:marLeft w:val="0"/>
      <w:marRight w:val="0"/>
      <w:marTop w:val="0"/>
      <w:marBottom w:val="0"/>
      <w:divBdr>
        <w:top w:val="none" w:sz="0" w:space="0" w:color="auto"/>
        <w:left w:val="none" w:sz="0" w:space="0" w:color="auto"/>
        <w:bottom w:val="none" w:sz="0" w:space="0" w:color="auto"/>
        <w:right w:val="none" w:sz="0" w:space="0" w:color="auto"/>
      </w:divBdr>
    </w:div>
    <w:div w:id="742024928">
      <w:bodyDiv w:val="1"/>
      <w:marLeft w:val="0"/>
      <w:marRight w:val="0"/>
      <w:marTop w:val="0"/>
      <w:marBottom w:val="0"/>
      <w:divBdr>
        <w:top w:val="none" w:sz="0" w:space="0" w:color="auto"/>
        <w:left w:val="none" w:sz="0" w:space="0" w:color="auto"/>
        <w:bottom w:val="none" w:sz="0" w:space="0" w:color="auto"/>
        <w:right w:val="none" w:sz="0" w:space="0" w:color="auto"/>
      </w:divBdr>
    </w:div>
    <w:div w:id="859853849">
      <w:bodyDiv w:val="1"/>
      <w:marLeft w:val="0"/>
      <w:marRight w:val="0"/>
      <w:marTop w:val="0"/>
      <w:marBottom w:val="0"/>
      <w:divBdr>
        <w:top w:val="none" w:sz="0" w:space="0" w:color="auto"/>
        <w:left w:val="none" w:sz="0" w:space="0" w:color="auto"/>
        <w:bottom w:val="none" w:sz="0" w:space="0" w:color="auto"/>
        <w:right w:val="none" w:sz="0" w:space="0" w:color="auto"/>
      </w:divBdr>
    </w:div>
    <w:div w:id="1238054148">
      <w:bodyDiv w:val="1"/>
      <w:marLeft w:val="0"/>
      <w:marRight w:val="0"/>
      <w:marTop w:val="0"/>
      <w:marBottom w:val="0"/>
      <w:divBdr>
        <w:top w:val="none" w:sz="0" w:space="0" w:color="auto"/>
        <w:left w:val="none" w:sz="0" w:space="0" w:color="auto"/>
        <w:bottom w:val="none" w:sz="0" w:space="0" w:color="auto"/>
        <w:right w:val="none" w:sz="0" w:space="0" w:color="auto"/>
      </w:divBdr>
    </w:div>
    <w:div w:id="1285191138">
      <w:bodyDiv w:val="1"/>
      <w:marLeft w:val="0"/>
      <w:marRight w:val="0"/>
      <w:marTop w:val="0"/>
      <w:marBottom w:val="0"/>
      <w:divBdr>
        <w:top w:val="none" w:sz="0" w:space="0" w:color="auto"/>
        <w:left w:val="none" w:sz="0" w:space="0" w:color="auto"/>
        <w:bottom w:val="none" w:sz="0" w:space="0" w:color="auto"/>
        <w:right w:val="none" w:sz="0" w:space="0" w:color="auto"/>
      </w:divBdr>
    </w:div>
    <w:div w:id="1415127339">
      <w:bodyDiv w:val="1"/>
      <w:marLeft w:val="0"/>
      <w:marRight w:val="0"/>
      <w:marTop w:val="0"/>
      <w:marBottom w:val="0"/>
      <w:divBdr>
        <w:top w:val="none" w:sz="0" w:space="0" w:color="auto"/>
        <w:left w:val="none" w:sz="0" w:space="0" w:color="auto"/>
        <w:bottom w:val="none" w:sz="0" w:space="0" w:color="auto"/>
        <w:right w:val="none" w:sz="0" w:space="0" w:color="auto"/>
      </w:divBdr>
    </w:div>
    <w:div w:id="1519084256">
      <w:bodyDiv w:val="1"/>
      <w:marLeft w:val="0"/>
      <w:marRight w:val="0"/>
      <w:marTop w:val="0"/>
      <w:marBottom w:val="0"/>
      <w:divBdr>
        <w:top w:val="none" w:sz="0" w:space="0" w:color="auto"/>
        <w:left w:val="none" w:sz="0" w:space="0" w:color="auto"/>
        <w:bottom w:val="none" w:sz="0" w:space="0" w:color="auto"/>
        <w:right w:val="none" w:sz="0" w:space="0" w:color="auto"/>
      </w:divBdr>
    </w:div>
    <w:div w:id="1708988370">
      <w:bodyDiv w:val="1"/>
      <w:marLeft w:val="0"/>
      <w:marRight w:val="0"/>
      <w:marTop w:val="0"/>
      <w:marBottom w:val="0"/>
      <w:divBdr>
        <w:top w:val="none" w:sz="0" w:space="0" w:color="auto"/>
        <w:left w:val="none" w:sz="0" w:space="0" w:color="auto"/>
        <w:bottom w:val="none" w:sz="0" w:space="0" w:color="auto"/>
        <w:right w:val="none" w:sz="0" w:space="0" w:color="auto"/>
      </w:divBdr>
    </w:div>
    <w:div w:id="1725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5B36-0907-4A89-A7FF-27490334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16969</Words>
  <Characters>101820</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Brzezińska</dc:creator>
  <cp:lastModifiedBy>PB</cp:lastModifiedBy>
  <cp:revision>2</cp:revision>
  <cp:lastPrinted>2021-10-29T13:14:00Z</cp:lastPrinted>
  <dcterms:created xsi:type="dcterms:W3CDTF">2022-02-25T10:49:00Z</dcterms:created>
  <dcterms:modified xsi:type="dcterms:W3CDTF">2022-02-25T10:49:00Z</dcterms:modified>
</cp:coreProperties>
</file>